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69" w:rsidRDefault="00A76369" w:rsidP="00A76369">
      <w:pPr>
        <w:pStyle w:val="a7"/>
        <w:jc w:val="center"/>
        <w:rPr>
          <w:b/>
          <w:sz w:val="56"/>
          <w:szCs w:val="56"/>
          <w:u w:val="single"/>
        </w:rPr>
      </w:pPr>
      <w:bookmarkStart w:id="0" w:name="_GoBack"/>
      <w:bookmarkEnd w:id="0"/>
      <w:r>
        <w:rPr>
          <w:b/>
          <w:sz w:val="56"/>
          <w:szCs w:val="56"/>
          <w:u w:val="single"/>
        </w:rPr>
        <w:t>ООО «СГЭС»</w:t>
      </w:r>
    </w:p>
    <w:p w:rsidR="00A76369" w:rsidRDefault="00A76369" w:rsidP="00A76369">
      <w:pPr>
        <w:pStyle w:val="a7"/>
        <w:jc w:val="center"/>
        <w:rPr>
          <w:szCs w:val="24"/>
        </w:rPr>
      </w:pPr>
      <w:r>
        <w:rPr>
          <w:szCs w:val="24"/>
        </w:rPr>
        <w:t>628404, Тюменская область, Ханты-Мансийский автономный округ − Югра, город Сургут, Нефтеюганское шоссе, 15</w:t>
      </w:r>
    </w:p>
    <w:p w:rsidR="00276663" w:rsidRPr="00A76369" w:rsidRDefault="00276663" w:rsidP="00276663">
      <w:pPr>
        <w:pStyle w:val="western"/>
        <w:spacing w:after="0" w:afterAutospacing="0" w:line="240" w:lineRule="atLeast"/>
        <w:jc w:val="center"/>
        <w:rPr>
          <w:color w:val="000000"/>
          <w:sz w:val="27"/>
          <w:szCs w:val="27"/>
          <w:lang w:val="x-none"/>
        </w:rPr>
      </w:pPr>
    </w:p>
    <w:p w:rsidR="00276663" w:rsidRDefault="00276663" w:rsidP="00276663">
      <w:pPr>
        <w:pStyle w:val="western"/>
        <w:spacing w:after="0" w:afterAutospacing="0" w:line="240" w:lineRule="atLeast"/>
        <w:jc w:val="center"/>
        <w:rPr>
          <w:color w:val="000000"/>
          <w:sz w:val="27"/>
          <w:szCs w:val="27"/>
        </w:rPr>
      </w:pPr>
    </w:p>
    <w:p w:rsidR="00A76369" w:rsidRDefault="00A76369" w:rsidP="00276663">
      <w:pPr>
        <w:pStyle w:val="western"/>
        <w:spacing w:after="0" w:afterAutospacing="0" w:line="240" w:lineRule="atLeast"/>
        <w:jc w:val="center"/>
        <w:rPr>
          <w:rFonts w:ascii="Arial" w:hAnsi="Arial" w:cs="Arial"/>
          <w:b/>
          <w:bCs/>
          <w:color w:val="000000"/>
          <w:sz w:val="22"/>
          <w:szCs w:val="22"/>
        </w:rPr>
      </w:pPr>
    </w:p>
    <w:p w:rsidR="00A76369" w:rsidRDefault="00A76369" w:rsidP="00276663">
      <w:pPr>
        <w:pStyle w:val="western"/>
        <w:spacing w:after="0" w:afterAutospacing="0" w:line="240" w:lineRule="atLeast"/>
        <w:jc w:val="center"/>
        <w:rPr>
          <w:rFonts w:ascii="Arial" w:hAnsi="Arial" w:cs="Arial"/>
          <w:b/>
          <w:bCs/>
          <w:color w:val="000000"/>
          <w:sz w:val="22"/>
          <w:szCs w:val="22"/>
        </w:rPr>
      </w:pPr>
    </w:p>
    <w:p w:rsidR="00A76369" w:rsidRDefault="00A76369" w:rsidP="00276663">
      <w:pPr>
        <w:pStyle w:val="western"/>
        <w:spacing w:after="0" w:afterAutospacing="0" w:line="240" w:lineRule="atLeast"/>
        <w:jc w:val="center"/>
        <w:rPr>
          <w:rFonts w:ascii="Arial" w:hAnsi="Arial" w:cs="Arial"/>
          <w:b/>
          <w:bCs/>
          <w:color w:val="000000"/>
          <w:sz w:val="22"/>
          <w:szCs w:val="22"/>
        </w:rPr>
      </w:pPr>
    </w:p>
    <w:p w:rsidR="00A76369" w:rsidRDefault="00A76369" w:rsidP="00276663">
      <w:pPr>
        <w:pStyle w:val="western"/>
        <w:spacing w:after="0" w:afterAutospacing="0" w:line="240" w:lineRule="atLeast"/>
        <w:jc w:val="center"/>
        <w:rPr>
          <w:rFonts w:ascii="Arial" w:hAnsi="Arial" w:cs="Arial"/>
          <w:b/>
          <w:bCs/>
          <w:color w:val="000000"/>
          <w:sz w:val="22"/>
          <w:szCs w:val="22"/>
        </w:rPr>
      </w:pPr>
    </w:p>
    <w:p w:rsidR="00276663" w:rsidRPr="0011745F" w:rsidRDefault="006829D4" w:rsidP="00276663">
      <w:pPr>
        <w:pStyle w:val="western"/>
        <w:spacing w:after="0" w:afterAutospacing="0" w:line="240" w:lineRule="atLeast"/>
        <w:jc w:val="center"/>
        <w:rPr>
          <w:rFonts w:ascii="Arial" w:hAnsi="Arial" w:cs="Arial"/>
          <w:b/>
          <w:bCs/>
          <w:color w:val="000000"/>
          <w:sz w:val="28"/>
          <w:szCs w:val="28"/>
        </w:rPr>
      </w:pPr>
      <w:r w:rsidRPr="0011745F">
        <w:rPr>
          <w:rFonts w:ascii="Arial" w:hAnsi="Arial" w:cs="Arial"/>
          <w:b/>
          <w:bCs/>
          <w:color w:val="000000"/>
          <w:sz w:val="28"/>
          <w:szCs w:val="28"/>
        </w:rPr>
        <w:t xml:space="preserve">ДОКУМЕНТАЦИЯ </w:t>
      </w:r>
      <w:r w:rsidR="0011745F" w:rsidRPr="0011745F">
        <w:rPr>
          <w:rFonts w:ascii="Arial" w:hAnsi="Arial" w:cs="Arial"/>
          <w:b/>
          <w:bCs/>
          <w:color w:val="000000"/>
          <w:sz w:val="28"/>
          <w:szCs w:val="28"/>
        </w:rPr>
        <w:t>П</w:t>
      </w:r>
      <w:r w:rsidRPr="0011745F">
        <w:rPr>
          <w:rFonts w:ascii="Arial" w:hAnsi="Arial" w:cs="Arial"/>
          <w:b/>
          <w:bCs/>
          <w:color w:val="000000"/>
          <w:sz w:val="28"/>
          <w:szCs w:val="28"/>
        </w:rPr>
        <w:t>О ЗАК</w:t>
      </w:r>
      <w:r w:rsidR="0011745F" w:rsidRPr="0011745F">
        <w:rPr>
          <w:rFonts w:ascii="Arial" w:hAnsi="Arial" w:cs="Arial"/>
          <w:b/>
          <w:bCs/>
          <w:color w:val="000000"/>
          <w:sz w:val="28"/>
          <w:szCs w:val="28"/>
        </w:rPr>
        <w:t>РЫТОМУ ЗАПРОСУ ЦЕН</w:t>
      </w:r>
    </w:p>
    <w:p w:rsidR="00A76369" w:rsidRPr="0011745F" w:rsidRDefault="00A76369" w:rsidP="00276663">
      <w:pPr>
        <w:pStyle w:val="western"/>
        <w:spacing w:after="0" w:afterAutospacing="0" w:line="240" w:lineRule="atLeast"/>
        <w:jc w:val="center"/>
        <w:rPr>
          <w:color w:val="000000"/>
          <w:sz w:val="28"/>
          <w:szCs w:val="28"/>
        </w:rPr>
      </w:pPr>
    </w:p>
    <w:p w:rsidR="00276663" w:rsidRPr="0011745F" w:rsidRDefault="005D2347" w:rsidP="00276663">
      <w:pPr>
        <w:pStyle w:val="a3"/>
        <w:spacing w:before="0" w:beforeAutospacing="0" w:after="0" w:afterAutospacing="0" w:line="240" w:lineRule="atLeast"/>
        <w:jc w:val="center"/>
        <w:rPr>
          <w:color w:val="000000"/>
          <w:sz w:val="28"/>
          <w:szCs w:val="28"/>
        </w:rPr>
      </w:pPr>
      <w:r w:rsidRPr="005D2347">
        <w:rPr>
          <w:rFonts w:ascii="Arial" w:hAnsi="Arial" w:cs="Arial"/>
          <w:b/>
          <w:bCs/>
          <w:color w:val="000000"/>
          <w:sz w:val="28"/>
          <w:szCs w:val="28"/>
        </w:rPr>
        <w:t>на оказание услуг по анализу законности (обоснованности) исчисления и уплаты налога на прибыль, налога на имущество, НДС и других налогов, предусмотренных НК РФ, за налоговый период, начиная с 2011 г., а также сопровождение процедуры зачета (возврата) сумм излишне уплаченных налогов для нужд ООО «Сургутские городские электрические сети»</w:t>
      </w:r>
      <w:r w:rsidR="0011745F">
        <w:rPr>
          <w:rFonts w:ascii="Arial" w:hAnsi="Arial" w:cs="Arial"/>
          <w:b/>
          <w:bCs/>
          <w:color w:val="000000"/>
          <w:sz w:val="28"/>
          <w:szCs w:val="28"/>
        </w:rPr>
        <w:t>.</w:t>
      </w:r>
    </w:p>
    <w:p w:rsidR="00276663" w:rsidRPr="0011745F" w:rsidRDefault="00276663" w:rsidP="00276663">
      <w:pPr>
        <w:pStyle w:val="a3"/>
        <w:spacing w:after="0" w:afterAutospacing="0" w:line="240" w:lineRule="atLeast"/>
        <w:jc w:val="center"/>
        <w:rPr>
          <w:color w:val="000000"/>
          <w:sz w:val="28"/>
          <w:szCs w:val="28"/>
        </w:rPr>
      </w:pPr>
    </w:p>
    <w:p w:rsidR="00276663" w:rsidRDefault="00276663" w:rsidP="00276663">
      <w:pPr>
        <w:pStyle w:val="a3"/>
        <w:spacing w:after="0" w:afterAutospacing="0" w:line="240" w:lineRule="atLeast"/>
        <w:jc w:val="center"/>
        <w:rPr>
          <w:color w:val="000000"/>
          <w:sz w:val="27"/>
          <w:szCs w:val="27"/>
        </w:rPr>
      </w:pPr>
    </w:p>
    <w:p w:rsidR="00276663" w:rsidRDefault="00276663" w:rsidP="00276663">
      <w:pPr>
        <w:pStyle w:val="a3"/>
        <w:spacing w:after="0" w:afterAutospacing="0" w:line="240" w:lineRule="atLeast"/>
        <w:jc w:val="center"/>
        <w:rPr>
          <w:color w:val="000000"/>
          <w:sz w:val="27"/>
          <w:szCs w:val="27"/>
        </w:rPr>
      </w:pPr>
    </w:p>
    <w:p w:rsidR="00276663" w:rsidRDefault="00276663" w:rsidP="00276663">
      <w:pPr>
        <w:pStyle w:val="a3"/>
        <w:spacing w:after="0" w:afterAutospacing="0" w:line="240" w:lineRule="atLeast"/>
        <w:jc w:val="center"/>
        <w:rPr>
          <w:color w:val="000000"/>
          <w:sz w:val="27"/>
          <w:szCs w:val="27"/>
        </w:rPr>
      </w:pPr>
    </w:p>
    <w:p w:rsidR="00276663" w:rsidRDefault="00276663" w:rsidP="00276663">
      <w:pPr>
        <w:pStyle w:val="a3"/>
        <w:spacing w:after="0" w:afterAutospacing="0" w:line="240" w:lineRule="atLeast"/>
        <w:jc w:val="center"/>
        <w:rPr>
          <w:color w:val="000000"/>
          <w:sz w:val="27"/>
          <w:szCs w:val="27"/>
        </w:rPr>
      </w:pPr>
    </w:p>
    <w:p w:rsidR="00276663" w:rsidRDefault="00276663" w:rsidP="00276663">
      <w:pPr>
        <w:pStyle w:val="a3"/>
        <w:spacing w:after="0" w:afterAutospacing="0" w:line="240" w:lineRule="atLeast"/>
        <w:jc w:val="center"/>
        <w:rPr>
          <w:color w:val="000000"/>
          <w:sz w:val="27"/>
          <w:szCs w:val="27"/>
        </w:rPr>
      </w:pPr>
    </w:p>
    <w:p w:rsidR="00276663" w:rsidRDefault="00276663" w:rsidP="00276663">
      <w:pPr>
        <w:pStyle w:val="a3"/>
        <w:spacing w:after="0" w:afterAutospacing="0" w:line="240" w:lineRule="atLeast"/>
        <w:jc w:val="center"/>
        <w:rPr>
          <w:rFonts w:ascii="Arial" w:hAnsi="Arial" w:cs="Arial"/>
          <w:b/>
          <w:bCs/>
          <w:color w:val="000000"/>
          <w:sz w:val="22"/>
          <w:szCs w:val="22"/>
        </w:rPr>
      </w:pPr>
    </w:p>
    <w:p w:rsidR="00A76369" w:rsidRDefault="00A76369" w:rsidP="00A76369">
      <w:pPr>
        <w:jc w:val="center"/>
        <w:rPr>
          <w:b/>
          <w:szCs w:val="28"/>
        </w:rPr>
      </w:pPr>
    </w:p>
    <w:p w:rsidR="00A76369" w:rsidRDefault="00A76369" w:rsidP="00A76369">
      <w:pPr>
        <w:jc w:val="center"/>
        <w:rPr>
          <w:b/>
          <w:szCs w:val="28"/>
        </w:rPr>
      </w:pPr>
    </w:p>
    <w:p w:rsidR="00A76369" w:rsidRDefault="00A76369" w:rsidP="00A76369">
      <w:pPr>
        <w:jc w:val="center"/>
        <w:rPr>
          <w:b/>
          <w:szCs w:val="28"/>
        </w:rPr>
      </w:pPr>
    </w:p>
    <w:p w:rsidR="00A76369" w:rsidRDefault="00A76369" w:rsidP="00A76369">
      <w:pPr>
        <w:jc w:val="center"/>
        <w:rPr>
          <w:b/>
          <w:szCs w:val="28"/>
        </w:rPr>
      </w:pPr>
    </w:p>
    <w:p w:rsidR="00A76369" w:rsidRDefault="00A76369" w:rsidP="00A76369">
      <w:pPr>
        <w:jc w:val="center"/>
        <w:rPr>
          <w:b/>
          <w:szCs w:val="28"/>
        </w:rPr>
      </w:pPr>
    </w:p>
    <w:p w:rsidR="00A76369" w:rsidRDefault="00A76369" w:rsidP="00A76369">
      <w:pPr>
        <w:jc w:val="center"/>
        <w:rPr>
          <w:b/>
          <w:szCs w:val="28"/>
        </w:rPr>
      </w:pPr>
    </w:p>
    <w:p w:rsidR="00A76369" w:rsidRDefault="00A76369" w:rsidP="00A76369">
      <w:pPr>
        <w:jc w:val="center"/>
        <w:rPr>
          <w:b/>
          <w:szCs w:val="28"/>
        </w:rPr>
      </w:pPr>
    </w:p>
    <w:p w:rsidR="00A76369" w:rsidRDefault="00A76369" w:rsidP="00A76369">
      <w:pPr>
        <w:jc w:val="center"/>
        <w:rPr>
          <w:b/>
          <w:sz w:val="28"/>
          <w:szCs w:val="28"/>
        </w:rPr>
      </w:pPr>
      <w:r>
        <w:rPr>
          <w:b/>
          <w:szCs w:val="28"/>
        </w:rPr>
        <w:t>г. Сургут</w:t>
      </w:r>
    </w:p>
    <w:p w:rsidR="00A76369" w:rsidRDefault="00A76369" w:rsidP="00A76369">
      <w:pPr>
        <w:jc w:val="center"/>
        <w:rPr>
          <w:b/>
          <w:szCs w:val="28"/>
        </w:rPr>
      </w:pPr>
      <w:r>
        <w:rPr>
          <w:b/>
          <w:szCs w:val="28"/>
        </w:rPr>
        <w:t>2014 г.</w:t>
      </w:r>
    </w:p>
    <w:p w:rsidR="00276663" w:rsidRDefault="00276663" w:rsidP="00A76369">
      <w:pPr>
        <w:spacing w:after="200" w:line="276" w:lineRule="auto"/>
        <w:rPr>
          <w:color w:val="000000"/>
          <w:sz w:val="27"/>
          <w:szCs w:val="27"/>
        </w:rPr>
      </w:pPr>
      <w:r>
        <w:rPr>
          <w:rFonts w:ascii="Arial" w:hAnsi="Arial" w:cs="Arial"/>
          <w:b/>
          <w:bCs/>
          <w:color w:val="000000"/>
          <w:sz w:val="27"/>
          <w:szCs w:val="27"/>
        </w:rPr>
        <w:lastRenderedPageBreak/>
        <w:t>СОДЕРЖАНИЕ ДОКУМЕНТАЦИИ О ЗАКУПКЕ</w:t>
      </w:r>
    </w:p>
    <w:p w:rsidR="00276663" w:rsidRDefault="00276663" w:rsidP="00276663">
      <w:pPr>
        <w:pStyle w:val="a3"/>
        <w:spacing w:after="0" w:afterAutospacing="0" w:line="240" w:lineRule="atLeast"/>
        <w:jc w:val="center"/>
        <w:rPr>
          <w:color w:val="000000"/>
          <w:sz w:val="27"/>
          <w:szCs w:val="27"/>
        </w:rPr>
      </w:pPr>
    </w:p>
    <w:p w:rsidR="00276663" w:rsidRDefault="00276663" w:rsidP="00276663">
      <w:pPr>
        <w:pStyle w:val="western"/>
        <w:spacing w:after="0" w:afterAutospacing="0" w:line="240" w:lineRule="atLeast"/>
        <w:ind w:firstLine="562"/>
        <w:jc w:val="both"/>
        <w:rPr>
          <w:color w:val="000000"/>
          <w:sz w:val="27"/>
          <w:szCs w:val="27"/>
        </w:rPr>
      </w:pPr>
      <w:r>
        <w:rPr>
          <w:rFonts w:ascii="Arial" w:hAnsi="Arial" w:cs="Arial"/>
          <w:color w:val="000000"/>
          <w:sz w:val="22"/>
          <w:szCs w:val="22"/>
        </w:rPr>
        <w:t>РАЗДЕЛ 1. ОБЩИЕ УСЛОВИЯ ПРОВЕДЕНИЯ ЗАКУПКИ</w:t>
      </w:r>
    </w:p>
    <w:p w:rsidR="00276663" w:rsidRPr="00E751FD" w:rsidRDefault="00276663" w:rsidP="00276663">
      <w:pPr>
        <w:pStyle w:val="a3"/>
        <w:numPr>
          <w:ilvl w:val="0"/>
          <w:numId w:val="1"/>
        </w:numPr>
        <w:spacing w:after="0" w:afterAutospacing="0" w:line="240" w:lineRule="atLeast"/>
        <w:rPr>
          <w:color w:val="000000"/>
          <w:sz w:val="22"/>
          <w:szCs w:val="22"/>
        </w:rPr>
      </w:pPr>
      <w:r w:rsidRPr="00E751FD">
        <w:rPr>
          <w:rFonts w:ascii="Arial" w:hAnsi="Arial" w:cs="Arial"/>
          <w:color w:val="000000"/>
          <w:sz w:val="22"/>
          <w:szCs w:val="22"/>
        </w:rPr>
        <w:t>ОБЩИЕ СВЕДЕНИЯ</w:t>
      </w:r>
    </w:p>
    <w:p w:rsidR="00276663" w:rsidRPr="007102BC" w:rsidRDefault="00276663" w:rsidP="00276663">
      <w:pPr>
        <w:pStyle w:val="a3"/>
        <w:spacing w:after="0" w:afterAutospacing="0" w:line="240" w:lineRule="atLeast"/>
        <w:rPr>
          <w:color w:val="000000"/>
          <w:sz w:val="22"/>
          <w:szCs w:val="22"/>
        </w:rPr>
      </w:pPr>
      <w:r w:rsidRPr="007102BC">
        <w:rPr>
          <w:rFonts w:ascii="Arial" w:hAnsi="Arial" w:cs="Arial"/>
          <w:color w:val="000000"/>
          <w:sz w:val="22"/>
          <w:szCs w:val="22"/>
        </w:rPr>
        <w:t>1.1. Заказчик. Предмет закупки</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1.2. Место, условия и сроки оказания услуг</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1.3. Начальная (максимальная) цена контракта. Порядок формирования цены контракта</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1.4. Форма, сроки и порядок оплаты услуг</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1.5. Требования к участникам размещения заказа</w:t>
      </w:r>
    </w:p>
    <w:p w:rsidR="00276663" w:rsidRPr="00E751FD" w:rsidRDefault="00276663" w:rsidP="00EF71CE">
      <w:pPr>
        <w:pStyle w:val="a3"/>
        <w:numPr>
          <w:ilvl w:val="1"/>
          <w:numId w:val="7"/>
        </w:numPr>
        <w:tabs>
          <w:tab w:val="clear" w:pos="1800"/>
          <w:tab w:val="num" w:pos="0"/>
        </w:tabs>
        <w:spacing w:after="0" w:afterAutospacing="0" w:line="240" w:lineRule="atLeast"/>
        <w:ind w:left="0" w:firstLine="0"/>
        <w:rPr>
          <w:color w:val="000000"/>
          <w:sz w:val="22"/>
          <w:szCs w:val="22"/>
        </w:rPr>
      </w:pPr>
      <w:r w:rsidRPr="00E751FD">
        <w:rPr>
          <w:rFonts w:ascii="Arial" w:hAnsi="Arial" w:cs="Arial"/>
          <w:color w:val="000000"/>
          <w:sz w:val="22"/>
          <w:szCs w:val="22"/>
        </w:rPr>
        <w:t>Отказ в допуске к участию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2. ДОКУМЕНТАЦИЯ О ЗАКУПКЕ</w:t>
      </w:r>
    </w:p>
    <w:p w:rsidR="00276663" w:rsidRPr="00E751FD" w:rsidRDefault="00276663" w:rsidP="00276663">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2.1. Содержание документации о закупке</w:t>
      </w:r>
    </w:p>
    <w:p w:rsidR="00276663" w:rsidRPr="00E751FD" w:rsidRDefault="00276663" w:rsidP="00276663">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2.2. Порядок предоставления документации о закупке</w:t>
      </w:r>
    </w:p>
    <w:p w:rsidR="00276663" w:rsidRPr="00E751FD" w:rsidRDefault="00276663" w:rsidP="00276663">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276663" w:rsidRPr="00E751FD" w:rsidRDefault="00276663" w:rsidP="00276663">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2.4. Внесение изменений в документацию о закупке.</w:t>
      </w:r>
    </w:p>
    <w:p w:rsidR="00276663" w:rsidRPr="00E751FD" w:rsidRDefault="00276663" w:rsidP="00276663">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2.5. Отказ от проведения закупки</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3. ПОДГОТОВКА ЗАЯВКИ НА УЧАСТИЕ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3.1. Форма заявки на участие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3.2. Требования к содержанию документов, входящих в состав заявки на участие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3.3. Цена и валюта заявки на участие в закупке</w:t>
      </w:r>
    </w:p>
    <w:p w:rsidR="00276663" w:rsidRDefault="00276663" w:rsidP="00276663">
      <w:pPr>
        <w:pStyle w:val="a3"/>
        <w:spacing w:after="0" w:afterAutospacing="0" w:line="240" w:lineRule="atLeast"/>
        <w:rPr>
          <w:rFonts w:ascii="Arial" w:hAnsi="Arial" w:cs="Arial"/>
          <w:color w:val="000000"/>
          <w:sz w:val="22"/>
          <w:szCs w:val="22"/>
        </w:rPr>
      </w:pPr>
      <w:r w:rsidRPr="00E751FD">
        <w:rPr>
          <w:rFonts w:ascii="Arial" w:hAnsi="Arial" w:cs="Arial"/>
          <w:color w:val="000000"/>
          <w:sz w:val="22"/>
          <w:szCs w:val="22"/>
        </w:rPr>
        <w:t>3.4. Требования к оформлению заявок на участие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4. ПОДАЧА ЗАЯВКИ НА УЧАСТИЕ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4.1. Порядок, место, дата начала и дата окончания срока подачи заявок на участие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4.2. Изменения и отзыв заявок на участие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4.3. Заявки на участие в закупке, поданные с опозданием</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4.4. Срок действия заявок на участие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lastRenderedPageBreak/>
        <w:t>5</w:t>
      </w:r>
      <w:r w:rsidR="006826C8">
        <w:rPr>
          <w:rFonts w:ascii="Arial" w:hAnsi="Arial" w:cs="Arial"/>
          <w:color w:val="000000"/>
          <w:sz w:val="22"/>
          <w:szCs w:val="22"/>
        </w:rPr>
        <w:t>.</w:t>
      </w:r>
      <w:r w:rsidRPr="00E751FD">
        <w:rPr>
          <w:rFonts w:ascii="Arial" w:hAnsi="Arial" w:cs="Arial"/>
          <w:color w:val="000000"/>
          <w:sz w:val="22"/>
          <w:szCs w:val="22"/>
        </w:rPr>
        <w:t xml:space="preserve"> ПРОЦЕДУР</w:t>
      </w:r>
      <w:r w:rsidR="006826C8">
        <w:rPr>
          <w:rFonts w:ascii="Arial" w:hAnsi="Arial" w:cs="Arial"/>
          <w:color w:val="000000"/>
          <w:sz w:val="22"/>
          <w:szCs w:val="22"/>
        </w:rPr>
        <w:t>А</w:t>
      </w:r>
      <w:r w:rsidRPr="00E751FD">
        <w:rPr>
          <w:rFonts w:ascii="Arial" w:hAnsi="Arial" w:cs="Arial"/>
          <w:color w:val="000000"/>
          <w:sz w:val="22"/>
          <w:szCs w:val="22"/>
        </w:rPr>
        <w:t xml:space="preserve"> ОПРЕДЕЛЕНИЯ ПОБЕДИТЕЛЯ</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5.1. Вскрытие конвертов и рассмотрение заявок на участие в закупке.</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5.2. Оценка, сравнение и предварительное ранжирование предложений.</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5.3. Переторжка.</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5.4. Определение победителя.</w:t>
      </w:r>
    </w:p>
    <w:p w:rsidR="00276663" w:rsidRPr="00E751FD" w:rsidRDefault="00276663" w:rsidP="00276663">
      <w:pPr>
        <w:pStyle w:val="a3"/>
        <w:spacing w:after="0" w:afterAutospacing="0" w:line="240" w:lineRule="atLeast"/>
        <w:rPr>
          <w:color w:val="000000"/>
          <w:sz w:val="22"/>
          <w:szCs w:val="22"/>
        </w:rPr>
      </w:pPr>
      <w:r w:rsidRPr="00E751FD">
        <w:rPr>
          <w:rFonts w:ascii="Arial" w:hAnsi="Arial" w:cs="Arial"/>
          <w:color w:val="000000"/>
          <w:sz w:val="22"/>
          <w:szCs w:val="22"/>
        </w:rPr>
        <w:t>5.5. Подписание договора.</w:t>
      </w:r>
    </w:p>
    <w:p w:rsidR="00276663" w:rsidRDefault="00276663" w:rsidP="00276663">
      <w:pPr>
        <w:pStyle w:val="a3"/>
        <w:spacing w:after="0" w:afterAutospacing="0" w:line="240" w:lineRule="atLeast"/>
        <w:ind w:firstLine="562"/>
        <w:rPr>
          <w:rFonts w:ascii="Arial" w:hAnsi="Arial" w:cs="Arial"/>
          <w:color w:val="000000"/>
          <w:sz w:val="22"/>
          <w:szCs w:val="22"/>
        </w:rPr>
      </w:pPr>
      <w:r w:rsidRPr="00994688">
        <w:rPr>
          <w:rFonts w:ascii="Arial" w:hAnsi="Arial" w:cs="Arial"/>
          <w:sz w:val="22"/>
          <w:szCs w:val="22"/>
        </w:rPr>
        <w:t>РАЗДЕЛ 2. ИНФОРМАЦИОННАЯ КАРТА КОНКУРСА</w:t>
      </w:r>
      <w:r w:rsidRPr="00E751FD">
        <w:rPr>
          <w:rFonts w:ascii="Arial" w:hAnsi="Arial" w:cs="Arial"/>
          <w:color w:val="000000"/>
          <w:sz w:val="22"/>
          <w:szCs w:val="22"/>
        </w:rPr>
        <w:t xml:space="preserve"> </w:t>
      </w:r>
    </w:p>
    <w:p w:rsidR="00276663" w:rsidRPr="00E751FD" w:rsidRDefault="00276663" w:rsidP="00276663">
      <w:pPr>
        <w:pStyle w:val="a3"/>
        <w:spacing w:after="0" w:afterAutospacing="0" w:line="240" w:lineRule="atLeast"/>
        <w:ind w:firstLine="562"/>
        <w:rPr>
          <w:color w:val="000000"/>
          <w:sz w:val="22"/>
          <w:szCs w:val="22"/>
        </w:rPr>
      </w:pPr>
      <w:r>
        <w:rPr>
          <w:rFonts w:ascii="Arial" w:hAnsi="Arial" w:cs="Arial"/>
          <w:color w:val="000000"/>
          <w:sz w:val="22"/>
          <w:szCs w:val="22"/>
        </w:rPr>
        <w:t>РАЗДЕЛ 3</w:t>
      </w:r>
      <w:r w:rsidRPr="00E751FD">
        <w:rPr>
          <w:rFonts w:ascii="Arial" w:hAnsi="Arial" w:cs="Arial"/>
          <w:color w:val="000000"/>
          <w:sz w:val="22"/>
          <w:szCs w:val="22"/>
        </w:rPr>
        <w:t xml:space="preserve"> ОБРАЗЦЫ ФОРМ ДОКУМЕНТОВ, ПРЕД</w:t>
      </w:r>
      <w:r w:rsidR="002D0A41">
        <w:rPr>
          <w:rFonts w:ascii="Arial" w:hAnsi="Arial" w:cs="Arial"/>
          <w:color w:val="000000"/>
          <w:sz w:val="22"/>
          <w:szCs w:val="22"/>
        </w:rPr>
        <w:t>О</w:t>
      </w:r>
      <w:r w:rsidRPr="00E751FD">
        <w:rPr>
          <w:rFonts w:ascii="Arial" w:hAnsi="Arial" w:cs="Arial"/>
          <w:color w:val="000000"/>
          <w:sz w:val="22"/>
          <w:szCs w:val="22"/>
        </w:rPr>
        <w:t xml:space="preserve">СТАВЛЯЕМЫХ УЧАСТНИКАМИ РАЗМЕЩЕНИЯ ЗАКАЗА </w:t>
      </w:r>
    </w:p>
    <w:p w:rsidR="00276663" w:rsidRPr="00E751FD" w:rsidRDefault="00276663" w:rsidP="00276663">
      <w:pPr>
        <w:pStyle w:val="a3"/>
        <w:spacing w:after="0" w:afterAutospacing="0" w:line="240" w:lineRule="atLeast"/>
        <w:rPr>
          <w:color w:val="000000"/>
          <w:sz w:val="22"/>
          <w:szCs w:val="22"/>
        </w:rPr>
      </w:pPr>
      <w:r>
        <w:rPr>
          <w:rFonts w:ascii="Arial" w:hAnsi="Arial" w:cs="Arial"/>
          <w:color w:val="000000"/>
          <w:sz w:val="22"/>
          <w:szCs w:val="22"/>
        </w:rPr>
        <w:t>3</w:t>
      </w:r>
      <w:r w:rsidRPr="00E751FD">
        <w:rPr>
          <w:rFonts w:ascii="Arial" w:hAnsi="Arial" w:cs="Arial"/>
          <w:color w:val="000000"/>
          <w:sz w:val="22"/>
          <w:szCs w:val="22"/>
        </w:rPr>
        <w:t>.1. ФОРМА ЗАЯВКИ НА УЧАСТИЕ В ЗАКУПКЕ</w:t>
      </w:r>
    </w:p>
    <w:p w:rsidR="00276663" w:rsidRPr="00E751FD" w:rsidRDefault="00276663" w:rsidP="00276663">
      <w:pPr>
        <w:pStyle w:val="a3"/>
        <w:spacing w:after="0" w:afterAutospacing="0" w:line="240" w:lineRule="atLeast"/>
        <w:rPr>
          <w:color w:val="000000"/>
          <w:sz w:val="22"/>
          <w:szCs w:val="22"/>
        </w:rPr>
      </w:pPr>
      <w:r>
        <w:rPr>
          <w:rFonts w:ascii="Arial" w:hAnsi="Arial" w:cs="Arial"/>
          <w:color w:val="000000"/>
          <w:sz w:val="22"/>
          <w:szCs w:val="22"/>
        </w:rPr>
        <w:t>3</w:t>
      </w:r>
      <w:r w:rsidRPr="00E751FD">
        <w:rPr>
          <w:rFonts w:ascii="Arial" w:hAnsi="Arial" w:cs="Arial"/>
          <w:color w:val="000000"/>
          <w:sz w:val="22"/>
          <w:szCs w:val="22"/>
        </w:rPr>
        <w:t>.2. ФОРМА АНКЕТЫ УЧАСТНИКА РАЗМЕЩЕНИЯ ЗАКАЗА</w:t>
      </w:r>
    </w:p>
    <w:p w:rsidR="00276663" w:rsidRPr="00E751FD" w:rsidRDefault="00276663" w:rsidP="00276663">
      <w:pPr>
        <w:pStyle w:val="a3"/>
        <w:spacing w:after="0" w:afterAutospacing="0" w:line="240" w:lineRule="atLeast"/>
        <w:rPr>
          <w:color w:val="000000"/>
          <w:sz w:val="22"/>
          <w:szCs w:val="22"/>
        </w:rPr>
      </w:pPr>
      <w:r>
        <w:rPr>
          <w:rFonts w:ascii="Arial" w:hAnsi="Arial" w:cs="Arial"/>
          <w:color w:val="000000"/>
          <w:sz w:val="22"/>
          <w:szCs w:val="22"/>
        </w:rPr>
        <w:t>3</w:t>
      </w:r>
      <w:r w:rsidRPr="00E751FD">
        <w:rPr>
          <w:rFonts w:ascii="Arial" w:hAnsi="Arial" w:cs="Arial"/>
          <w:color w:val="000000"/>
          <w:sz w:val="22"/>
          <w:szCs w:val="22"/>
        </w:rPr>
        <w:t>.3. ФОРМА ЗАПРОСА О ПРЕДОСТАВЛЕНИИ РАЗЪЯСНЕНИЙ ПОЛОЖЕНИЙ ЗАКУПОЧНОЙ ДОКУМЕНТАЦИИ</w:t>
      </w:r>
    </w:p>
    <w:p w:rsidR="00276663" w:rsidRDefault="00276663" w:rsidP="00276663">
      <w:pPr>
        <w:pStyle w:val="western"/>
        <w:spacing w:after="0" w:afterAutospacing="0" w:line="240" w:lineRule="atLeast"/>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.4. ФОРМА ЗАЯВЛЕНИЯ ОБ ОТЗЫВЕ ЗАЯВКИ НА УЧАСТИЕ В ЗАКУПКЕ</w:t>
      </w:r>
    </w:p>
    <w:p w:rsidR="00276663" w:rsidRPr="00E751FD" w:rsidRDefault="00276663" w:rsidP="00276663">
      <w:pPr>
        <w:pStyle w:val="a3"/>
        <w:spacing w:after="0" w:afterAutospacing="0" w:line="240" w:lineRule="atLeast"/>
        <w:ind w:firstLine="562"/>
        <w:rPr>
          <w:color w:val="000000"/>
          <w:sz w:val="22"/>
          <w:szCs w:val="22"/>
        </w:rPr>
      </w:pPr>
      <w:r w:rsidRPr="00E751FD">
        <w:rPr>
          <w:rFonts w:ascii="Arial" w:hAnsi="Arial" w:cs="Arial"/>
          <w:color w:val="000000"/>
          <w:sz w:val="22"/>
          <w:szCs w:val="22"/>
        </w:rPr>
        <w:t xml:space="preserve">РАЗДЕЛ </w:t>
      </w:r>
      <w:r>
        <w:rPr>
          <w:rFonts w:ascii="Arial" w:hAnsi="Arial" w:cs="Arial"/>
          <w:color w:val="000000"/>
          <w:sz w:val="22"/>
          <w:szCs w:val="22"/>
        </w:rPr>
        <w:t>4</w:t>
      </w:r>
      <w:r w:rsidRPr="00E751FD">
        <w:rPr>
          <w:rFonts w:ascii="Arial" w:hAnsi="Arial" w:cs="Arial"/>
          <w:color w:val="000000"/>
          <w:sz w:val="22"/>
          <w:szCs w:val="22"/>
        </w:rPr>
        <w:t xml:space="preserve"> ПРОЕКТ ДОГОВОРА</w:t>
      </w:r>
    </w:p>
    <w:p w:rsidR="00276663" w:rsidRPr="00E751FD" w:rsidRDefault="00276663" w:rsidP="00276663">
      <w:pPr>
        <w:pStyle w:val="a3"/>
        <w:spacing w:after="0" w:afterAutospacing="0" w:line="240" w:lineRule="atLeast"/>
        <w:ind w:left="706" w:hanging="706"/>
        <w:rPr>
          <w:color w:val="000000"/>
          <w:sz w:val="22"/>
          <w:szCs w:val="22"/>
        </w:rPr>
      </w:pPr>
    </w:p>
    <w:p w:rsidR="00276663" w:rsidRPr="00E751FD" w:rsidRDefault="00276663" w:rsidP="00276663">
      <w:pPr>
        <w:pStyle w:val="a3"/>
        <w:spacing w:after="0" w:afterAutospacing="0" w:line="240" w:lineRule="atLeast"/>
        <w:ind w:left="706" w:hanging="706"/>
        <w:rPr>
          <w:color w:val="000000"/>
          <w:sz w:val="22"/>
          <w:szCs w:val="22"/>
        </w:rPr>
      </w:pPr>
    </w:p>
    <w:p w:rsidR="00276663" w:rsidRPr="00E751FD" w:rsidRDefault="00276663" w:rsidP="00276663">
      <w:pPr>
        <w:pStyle w:val="a3"/>
        <w:spacing w:after="0" w:afterAutospacing="0" w:line="240" w:lineRule="atLeast"/>
        <w:ind w:left="706" w:hanging="706"/>
        <w:rPr>
          <w:color w:val="000000"/>
          <w:sz w:val="22"/>
          <w:szCs w:val="22"/>
        </w:rPr>
      </w:pPr>
    </w:p>
    <w:p w:rsidR="00276663" w:rsidRDefault="00276663" w:rsidP="00276663">
      <w:pPr>
        <w:pStyle w:val="a3"/>
        <w:spacing w:after="0" w:afterAutospacing="0" w:line="240" w:lineRule="atLeast"/>
        <w:ind w:left="706" w:hanging="706"/>
        <w:rPr>
          <w:color w:val="000000"/>
          <w:sz w:val="27"/>
          <w:szCs w:val="27"/>
        </w:rPr>
      </w:pPr>
    </w:p>
    <w:p w:rsidR="00276663" w:rsidRDefault="00276663" w:rsidP="00276663">
      <w:pPr>
        <w:pStyle w:val="a3"/>
        <w:spacing w:after="0" w:afterAutospacing="0" w:line="240" w:lineRule="atLeast"/>
        <w:rPr>
          <w:color w:val="000000"/>
          <w:sz w:val="27"/>
          <w:szCs w:val="27"/>
        </w:rPr>
      </w:pPr>
    </w:p>
    <w:p w:rsidR="00276663" w:rsidRDefault="00276663" w:rsidP="00276663">
      <w:pPr>
        <w:pStyle w:val="western"/>
        <w:spacing w:after="0" w:afterAutospacing="0" w:line="240" w:lineRule="atLeast"/>
        <w:rPr>
          <w:color w:val="000000"/>
          <w:sz w:val="27"/>
          <w:szCs w:val="27"/>
        </w:rPr>
      </w:pPr>
    </w:p>
    <w:p w:rsidR="00276663" w:rsidRDefault="00276663" w:rsidP="00276663">
      <w:pPr>
        <w:pStyle w:val="western"/>
        <w:spacing w:after="0" w:afterAutospacing="0" w:line="240" w:lineRule="atLeast"/>
        <w:rPr>
          <w:color w:val="000000"/>
          <w:sz w:val="27"/>
          <w:szCs w:val="27"/>
        </w:rPr>
      </w:pPr>
    </w:p>
    <w:p w:rsidR="00276663" w:rsidRDefault="00276663" w:rsidP="00276663">
      <w:pPr>
        <w:pStyle w:val="western"/>
        <w:spacing w:after="0" w:afterAutospacing="0" w:line="240" w:lineRule="atLeast"/>
        <w:rPr>
          <w:color w:val="000000"/>
          <w:sz w:val="27"/>
          <w:szCs w:val="27"/>
        </w:rPr>
      </w:pPr>
    </w:p>
    <w:p w:rsidR="00276663" w:rsidRDefault="00276663" w:rsidP="00276663">
      <w:pPr>
        <w:pStyle w:val="western"/>
        <w:spacing w:after="0" w:afterAutospacing="0" w:line="240" w:lineRule="atLeast"/>
        <w:rPr>
          <w:color w:val="000000"/>
          <w:sz w:val="27"/>
          <w:szCs w:val="27"/>
        </w:rPr>
      </w:pPr>
    </w:p>
    <w:p w:rsidR="00276663" w:rsidRDefault="00276663" w:rsidP="00276663">
      <w:pPr>
        <w:pStyle w:val="western"/>
        <w:spacing w:after="0" w:afterAutospacing="0" w:line="240" w:lineRule="atLeast"/>
        <w:rPr>
          <w:color w:val="000000"/>
          <w:sz w:val="27"/>
          <w:szCs w:val="27"/>
        </w:rPr>
      </w:pPr>
    </w:p>
    <w:p w:rsidR="00276663" w:rsidRPr="00E751FD" w:rsidRDefault="00276663" w:rsidP="00276663">
      <w:pPr>
        <w:pStyle w:val="western"/>
        <w:spacing w:after="0" w:afterAutospacing="0" w:line="240" w:lineRule="atLeast"/>
        <w:jc w:val="center"/>
        <w:rPr>
          <w:rFonts w:ascii="Arial" w:hAnsi="Arial" w:cs="Arial"/>
          <w:color w:val="000000"/>
          <w:sz w:val="22"/>
          <w:szCs w:val="22"/>
        </w:rPr>
      </w:pPr>
      <w:r>
        <w:rPr>
          <w:rFonts w:ascii="Arial" w:hAnsi="Arial" w:cs="Arial"/>
          <w:b/>
          <w:bCs/>
          <w:color w:val="000000"/>
          <w:sz w:val="22"/>
          <w:szCs w:val="22"/>
        </w:rPr>
        <w:br w:type="page"/>
      </w:r>
      <w:r w:rsidRPr="00E751FD">
        <w:rPr>
          <w:rFonts w:ascii="Arial" w:hAnsi="Arial" w:cs="Arial"/>
          <w:b/>
          <w:bCs/>
          <w:color w:val="000000"/>
          <w:sz w:val="22"/>
          <w:szCs w:val="22"/>
        </w:rPr>
        <w:lastRenderedPageBreak/>
        <w:t>РАЗДЕЛ 1. ОБЩИЕ УСЛОВИЯ ПРОВЕДЕНИЯ ЗАКУПКИ</w:t>
      </w:r>
    </w:p>
    <w:p w:rsidR="00276663" w:rsidRPr="00E751FD" w:rsidRDefault="00276663" w:rsidP="00276663">
      <w:pPr>
        <w:pStyle w:val="western"/>
        <w:spacing w:after="0" w:afterAutospacing="0" w:line="240" w:lineRule="atLeast"/>
        <w:jc w:val="center"/>
        <w:rPr>
          <w:rFonts w:ascii="Arial" w:hAnsi="Arial" w:cs="Arial"/>
          <w:color w:val="000000"/>
          <w:sz w:val="22"/>
          <w:szCs w:val="22"/>
        </w:rPr>
      </w:pPr>
      <w:r w:rsidRPr="00E751FD">
        <w:rPr>
          <w:rFonts w:ascii="Arial" w:hAnsi="Arial" w:cs="Arial"/>
          <w:b/>
          <w:bCs/>
          <w:color w:val="000000"/>
          <w:sz w:val="22"/>
          <w:szCs w:val="22"/>
        </w:rPr>
        <w:t>1.ОБЩИЕ СВЕДЕНИЯ</w:t>
      </w:r>
    </w:p>
    <w:p w:rsidR="00276663" w:rsidRPr="007102BC" w:rsidRDefault="00276663" w:rsidP="00AB3BF9">
      <w:pPr>
        <w:pStyle w:val="a3"/>
        <w:numPr>
          <w:ilvl w:val="1"/>
          <w:numId w:val="1"/>
        </w:numPr>
        <w:tabs>
          <w:tab w:val="clear" w:pos="1440"/>
          <w:tab w:val="num" w:pos="567"/>
        </w:tabs>
        <w:spacing w:after="0" w:afterAutospacing="0" w:line="240" w:lineRule="atLeast"/>
        <w:ind w:left="0" w:firstLine="0"/>
        <w:rPr>
          <w:rFonts w:ascii="Arial" w:hAnsi="Arial" w:cs="Arial"/>
          <w:b/>
          <w:color w:val="000000"/>
          <w:sz w:val="22"/>
          <w:szCs w:val="22"/>
        </w:rPr>
      </w:pPr>
      <w:r w:rsidRPr="007102BC">
        <w:rPr>
          <w:rFonts w:ascii="Arial" w:hAnsi="Arial" w:cs="Arial"/>
          <w:b/>
          <w:bCs/>
          <w:color w:val="000000"/>
          <w:sz w:val="22"/>
          <w:szCs w:val="22"/>
        </w:rPr>
        <w:t>Заказчик. Предмет закупки.</w:t>
      </w:r>
    </w:p>
    <w:p w:rsidR="00276663" w:rsidRPr="00E751FD" w:rsidRDefault="00276663" w:rsidP="00276663">
      <w:pPr>
        <w:pStyle w:val="a3"/>
        <w:spacing w:after="0" w:afterAutospacing="0" w:line="240" w:lineRule="atLeast"/>
        <w:rPr>
          <w:rFonts w:ascii="Arial" w:hAnsi="Arial" w:cs="Arial"/>
          <w:color w:val="000000"/>
          <w:sz w:val="22"/>
          <w:szCs w:val="22"/>
        </w:rPr>
      </w:pPr>
      <w:r w:rsidRPr="00E751FD">
        <w:rPr>
          <w:rFonts w:ascii="Arial" w:hAnsi="Arial" w:cs="Arial"/>
          <w:color w:val="000000"/>
          <w:sz w:val="22"/>
          <w:szCs w:val="22"/>
        </w:rPr>
        <w:t xml:space="preserve">Форма закупки: </w:t>
      </w:r>
      <w:r>
        <w:rPr>
          <w:rFonts w:ascii="Arial" w:hAnsi="Arial" w:cs="Arial"/>
          <w:color w:val="000000"/>
          <w:sz w:val="22"/>
          <w:szCs w:val="22"/>
        </w:rPr>
        <w:t>за</w:t>
      </w:r>
      <w:r w:rsidRPr="00E751FD">
        <w:rPr>
          <w:rFonts w:ascii="Arial" w:hAnsi="Arial" w:cs="Arial"/>
          <w:color w:val="000000"/>
          <w:sz w:val="22"/>
          <w:szCs w:val="22"/>
        </w:rPr>
        <w:t xml:space="preserve">крытый запрос </w:t>
      </w:r>
      <w:r>
        <w:rPr>
          <w:rFonts w:ascii="Arial" w:hAnsi="Arial" w:cs="Arial"/>
          <w:color w:val="000000"/>
          <w:sz w:val="22"/>
          <w:szCs w:val="22"/>
        </w:rPr>
        <w:t>цен</w:t>
      </w:r>
      <w:r w:rsidRPr="00E751FD">
        <w:rPr>
          <w:rFonts w:ascii="Arial" w:hAnsi="Arial" w:cs="Arial"/>
          <w:color w:val="000000"/>
          <w:sz w:val="22"/>
          <w:szCs w:val="22"/>
        </w:rPr>
        <w:t>.</w:t>
      </w:r>
    </w:p>
    <w:p w:rsidR="00276663" w:rsidRPr="00E751FD" w:rsidRDefault="00276663" w:rsidP="00276663">
      <w:pPr>
        <w:pStyle w:val="western"/>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 xml:space="preserve">Предмет закупки: </w:t>
      </w:r>
      <w:r>
        <w:rPr>
          <w:rFonts w:ascii="Arial" w:hAnsi="Arial" w:cs="Arial"/>
          <w:color w:val="000000"/>
          <w:sz w:val="22"/>
          <w:szCs w:val="22"/>
        </w:rPr>
        <w:t>указан в Информационной карте закупки.</w:t>
      </w:r>
    </w:p>
    <w:p w:rsidR="00276663" w:rsidRPr="003E6466" w:rsidRDefault="00276663" w:rsidP="00276663">
      <w:pPr>
        <w:pStyle w:val="a3"/>
        <w:spacing w:after="0" w:afterAutospacing="0" w:line="240" w:lineRule="atLeast"/>
        <w:jc w:val="both"/>
        <w:rPr>
          <w:rFonts w:ascii="Arial" w:hAnsi="Arial" w:cs="Arial"/>
          <w:color w:val="000000"/>
          <w:sz w:val="22"/>
          <w:szCs w:val="22"/>
        </w:rPr>
      </w:pPr>
      <w:r w:rsidRPr="003E6466">
        <w:rPr>
          <w:rFonts w:ascii="Arial" w:hAnsi="Arial" w:cs="Arial"/>
          <w:color w:val="000000"/>
          <w:sz w:val="22"/>
          <w:szCs w:val="22"/>
        </w:rPr>
        <w:t xml:space="preserve">Заказчик: </w:t>
      </w:r>
      <w:r w:rsidR="00A76369" w:rsidRPr="00A76369">
        <w:rPr>
          <w:rFonts w:ascii="Arial" w:hAnsi="Arial" w:cs="Arial"/>
          <w:color w:val="000000"/>
          <w:sz w:val="22"/>
          <w:szCs w:val="22"/>
        </w:rPr>
        <w:t xml:space="preserve">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w:t>
      </w:r>
      <w:r w:rsidRPr="003E6466">
        <w:rPr>
          <w:rFonts w:ascii="Arial" w:hAnsi="Arial" w:cs="Arial"/>
          <w:color w:val="000000"/>
          <w:sz w:val="22"/>
          <w:szCs w:val="22"/>
        </w:rPr>
        <w:t xml:space="preserve">(ОГРН </w:t>
      </w:r>
      <w:r w:rsidR="00A76369">
        <w:rPr>
          <w:rFonts w:ascii="Arial" w:hAnsi="Arial" w:cs="Arial"/>
          <w:color w:val="000000"/>
          <w:sz w:val="22"/>
          <w:szCs w:val="22"/>
        </w:rPr>
        <w:t>1068602153773</w:t>
      </w:r>
      <w:r w:rsidRPr="003E6466">
        <w:rPr>
          <w:rFonts w:ascii="Arial" w:hAnsi="Arial" w:cs="Arial"/>
          <w:color w:val="000000"/>
          <w:sz w:val="22"/>
          <w:szCs w:val="22"/>
        </w:rPr>
        <w:t xml:space="preserve">, ИНН </w:t>
      </w:r>
      <w:r w:rsidR="00A76369">
        <w:rPr>
          <w:rFonts w:ascii="Arial" w:hAnsi="Arial" w:cs="Arial"/>
          <w:color w:val="000000"/>
          <w:sz w:val="22"/>
          <w:szCs w:val="22"/>
        </w:rPr>
        <w:t>8602015464</w:t>
      </w:r>
      <w:r>
        <w:rPr>
          <w:rFonts w:ascii="Arial" w:hAnsi="Arial" w:cs="Arial"/>
          <w:color w:val="000000"/>
          <w:sz w:val="22"/>
          <w:szCs w:val="22"/>
        </w:rPr>
        <w:t>)</w:t>
      </w:r>
      <w:r w:rsidR="00A76369">
        <w:rPr>
          <w:rFonts w:ascii="Arial" w:hAnsi="Arial" w:cs="Arial"/>
          <w:color w:val="000000"/>
          <w:sz w:val="22"/>
          <w:szCs w:val="22"/>
        </w:rPr>
        <w:t>.</w:t>
      </w:r>
    </w:p>
    <w:p w:rsidR="00276663" w:rsidRDefault="00276663" w:rsidP="00276663">
      <w:pPr>
        <w:pStyle w:val="34"/>
        <w:numPr>
          <w:ilvl w:val="0"/>
          <w:numId w:val="0"/>
        </w:numPr>
        <w:tabs>
          <w:tab w:val="left" w:pos="708"/>
        </w:tabs>
        <w:spacing w:line="240" w:lineRule="auto"/>
        <w:ind w:firstLine="284"/>
        <w:rPr>
          <w:rFonts w:ascii="Arial" w:hAnsi="Arial" w:cs="Arial"/>
          <w:color w:val="000000"/>
          <w:sz w:val="22"/>
          <w:szCs w:val="22"/>
        </w:rPr>
      </w:pPr>
    </w:p>
    <w:p w:rsidR="00276663" w:rsidRPr="003E6466" w:rsidRDefault="00276663" w:rsidP="00276663">
      <w:pPr>
        <w:pStyle w:val="34"/>
        <w:numPr>
          <w:ilvl w:val="0"/>
          <w:numId w:val="0"/>
        </w:numPr>
        <w:tabs>
          <w:tab w:val="left" w:pos="708"/>
        </w:tabs>
        <w:spacing w:line="240" w:lineRule="auto"/>
        <w:ind w:firstLine="567"/>
        <w:rPr>
          <w:rFonts w:ascii="Arial" w:hAnsi="Arial" w:cs="Arial"/>
          <w:color w:val="000000"/>
          <w:sz w:val="22"/>
          <w:szCs w:val="22"/>
        </w:rPr>
      </w:pPr>
      <w:r w:rsidRPr="003E6466">
        <w:rPr>
          <w:rFonts w:ascii="Arial" w:hAnsi="Arial" w:cs="Arial"/>
          <w:color w:val="000000"/>
          <w:sz w:val="22"/>
          <w:szCs w:val="22"/>
        </w:rPr>
        <w:t xml:space="preserve">Настоящий </w:t>
      </w:r>
      <w:r w:rsidR="0011745F">
        <w:rPr>
          <w:rFonts w:ascii="Arial" w:hAnsi="Arial" w:cs="Arial"/>
          <w:color w:val="000000"/>
          <w:sz w:val="22"/>
          <w:szCs w:val="22"/>
        </w:rPr>
        <w:t>закрытый</w:t>
      </w:r>
      <w:r w:rsidRPr="003E6466">
        <w:rPr>
          <w:rFonts w:ascii="Arial" w:hAnsi="Arial" w:cs="Arial"/>
          <w:color w:val="000000"/>
          <w:sz w:val="22"/>
          <w:szCs w:val="22"/>
        </w:rPr>
        <w:t xml:space="preserve"> запрос </w:t>
      </w:r>
      <w:r>
        <w:rPr>
          <w:rFonts w:ascii="Arial" w:hAnsi="Arial" w:cs="Arial"/>
          <w:color w:val="000000"/>
          <w:sz w:val="22"/>
          <w:szCs w:val="22"/>
        </w:rPr>
        <w:t>цен</w:t>
      </w:r>
      <w:r w:rsidRPr="003E6466">
        <w:rPr>
          <w:rFonts w:ascii="Arial" w:hAnsi="Arial" w:cs="Arial"/>
          <w:color w:val="000000"/>
          <w:sz w:val="22"/>
          <w:szCs w:val="22"/>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Pr>
          <w:rFonts w:ascii="Arial" w:hAnsi="Arial" w:cs="Arial"/>
          <w:color w:val="000000"/>
          <w:sz w:val="22"/>
          <w:szCs w:val="22"/>
        </w:rPr>
        <w:t>цен</w:t>
      </w:r>
      <w:r w:rsidRPr="003E6466">
        <w:rPr>
          <w:rFonts w:ascii="Arial" w:hAnsi="Arial" w:cs="Arial"/>
          <w:color w:val="000000"/>
          <w:sz w:val="22"/>
          <w:szCs w:val="22"/>
        </w:rPr>
        <w:t>.</w:t>
      </w:r>
    </w:p>
    <w:p w:rsidR="00276663" w:rsidRPr="007102BC" w:rsidRDefault="00276663" w:rsidP="00AB3BF9">
      <w:pPr>
        <w:pStyle w:val="a3"/>
        <w:numPr>
          <w:ilvl w:val="1"/>
          <w:numId w:val="1"/>
        </w:numPr>
        <w:tabs>
          <w:tab w:val="clear" w:pos="1440"/>
          <w:tab w:val="num" w:pos="567"/>
        </w:tabs>
        <w:spacing w:after="0" w:afterAutospacing="0" w:line="240" w:lineRule="atLeast"/>
        <w:ind w:left="0" w:firstLine="0"/>
        <w:rPr>
          <w:rFonts w:ascii="Arial" w:hAnsi="Arial" w:cs="Arial"/>
          <w:b/>
          <w:color w:val="000000"/>
          <w:sz w:val="22"/>
          <w:szCs w:val="22"/>
        </w:rPr>
      </w:pPr>
      <w:r w:rsidRPr="007102BC">
        <w:rPr>
          <w:rFonts w:ascii="Arial" w:hAnsi="Arial" w:cs="Arial"/>
          <w:b/>
          <w:bCs/>
          <w:color w:val="000000"/>
          <w:sz w:val="22"/>
          <w:szCs w:val="22"/>
        </w:rPr>
        <w:t>Место, условия и сроки оказания услуг</w:t>
      </w:r>
    </w:p>
    <w:p w:rsidR="00276663" w:rsidRPr="00E751FD" w:rsidRDefault="00276663" w:rsidP="00AB3BF9">
      <w:pPr>
        <w:pStyle w:val="a3"/>
        <w:numPr>
          <w:ilvl w:val="2"/>
          <w:numId w:val="2"/>
        </w:numPr>
        <w:tabs>
          <w:tab w:val="clear" w:pos="2160"/>
          <w:tab w:val="left" w:pos="426"/>
        </w:tabs>
        <w:spacing w:after="0" w:afterAutospacing="0" w:line="270" w:lineRule="atLeast"/>
        <w:ind w:left="0" w:firstLine="0"/>
        <w:rPr>
          <w:rFonts w:ascii="Arial" w:hAnsi="Arial" w:cs="Arial"/>
          <w:color w:val="000000"/>
          <w:sz w:val="22"/>
          <w:szCs w:val="22"/>
        </w:rPr>
      </w:pPr>
      <w:r w:rsidRPr="00E751FD">
        <w:rPr>
          <w:rFonts w:ascii="Arial" w:hAnsi="Arial" w:cs="Arial"/>
          <w:color w:val="000000"/>
          <w:sz w:val="22"/>
          <w:szCs w:val="22"/>
        </w:rPr>
        <w:t xml:space="preserve">Место оказания услуг: </w:t>
      </w:r>
      <w:r>
        <w:rPr>
          <w:rFonts w:ascii="Arial" w:hAnsi="Arial" w:cs="Arial"/>
          <w:color w:val="000000"/>
          <w:sz w:val="22"/>
          <w:szCs w:val="22"/>
        </w:rPr>
        <w:t>в соответствии с Информационной картой закупки.</w:t>
      </w:r>
    </w:p>
    <w:p w:rsidR="00276663" w:rsidRDefault="00276663" w:rsidP="00AB3BF9">
      <w:pPr>
        <w:pStyle w:val="a3"/>
        <w:numPr>
          <w:ilvl w:val="2"/>
          <w:numId w:val="2"/>
        </w:numPr>
        <w:tabs>
          <w:tab w:val="clear" w:pos="2160"/>
          <w:tab w:val="left" w:pos="426"/>
        </w:tabs>
        <w:spacing w:after="0" w:afterAutospacing="0" w:line="270" w:lineRule="atLeast"/>
        <w:ind w:left="0" w:firstLine="0"/>
        <w:rPr>
          <w:rFonts w:ascii="Arial" w:hAnsi="Arial" w:cs="Arial"/>
          <w:color w:val="000000"/>
          <w:sz w:val="22"/>
          <w:szCs w:val="22"/>
        </w:rPr>
      </w:pPr>
      <w:r w:rsidRPr="000017A4">
        <w:rPr>
          <w:rFonts w:ascii="Arial" w:hAnsi="Arial" w:cs="Arial"/>
          <w:color w:val="000000"/>
          <w:sz w:val="22"/>
          <w:szCs w:val="22"/>
        </w:rPr>
        <w:t>Срок оказания услуг: в Информационной карте закупки.</w:t>
      </w:r>
    </w:p>
    <w:p w:rsidR="00276663" w:rsidRDefault="00276663" w:rsidP="00AB3BF9">
      <w:pPr>
        <w:pStyle w:val="a3"/>
        <w:numPr>
          <w:ilvl w:val="2"/>
          <w:numId w:val="2"/>
        </w:numPr>
        <w:tabs>
          <w:tab w:val="clear" w:pos="2160"/>
          <w:tab w:val="left" w:pos="426"/>
        </w:tabs>
        <w:spacing w:after="0" w:afterAutospacing="0" w:line="270" w:lineRule="atLeast"/>
        <w:ind w:left="0" w:firstLine="0"/>
        <w:rPr>
          <w:rFonts w:ascii="Arial" w:hAnsi="Arial" w:cs="Arial"/>
          <w:color w:val="000000"/>
          <w:sz w:val="22"/>
          <w:szCs w:val="22"/>
        </w:rPr>
      </w:pPr>
      <w:r>
        <w:rPr>
          <w:rFonts w:ascii="Arial" w:hAnsi="Arial" w:cs="Arial"/>
          <w:color w:val="000000"/>
          <w:sz w:val="22"/>
          <w:szCs w:val="22"/>
        </w:rPr>
        <w:t>Условия оказания услуги:</w:t>
      </w:r>
      <w:r w:rsidRPr="009C0FA3">
        <w:rPr>
          <w:rFonts w:ascii="Arial" w:hAnsi="Arial" w:cs="Arial"/>
          <w:color w:val="000000"/>
          <w:sz w:val="22"/>
          <w:szCs w:val="22"/>
        </w:rPr>
        <w:t xml:space="preserve"> </w:t>
      </w:r>
      <w:r w:rsidRPr="000017A4">
        <w:rPr>
          <w:rFonts w:ascii="Arial" w:hAnsi="Arial" w:cs="Arial"/>
          <w:color w:val="000000"/>
          <w:sz w:val="22"/>
          <w:szCs w:val="22"/>
        </w:rPr>
        <w:t>в Информационной карте закупки.</w:t>
      </w:r>
    </w:p>
    <w:p w:rsidR="00276663" w:rsidRPr="007102BC" w:rsidRDefault="00276663" w:rsidP="00AB3BF9">
      <w:pPr>
        <w:pStyle w:val="a3"/>
        <w:numPr>
          <w:ilvl w:val="1"/>
          <w:numId w:val="1"/>
        </w:numPr>
        <w:tabs>
          <w:tab w:val="clear" w:pos="1440"/>
        </w:tabs>
        <w:spacing w:after="0" w:afterAutospacing="0" w:line="240" w:lineRule="atLeast"/>
        <w:ind w:left="0" w:firstLine="0"/>
        <w:jc w:val="both"/>
        <w:rPr>
          <w:rFonts w:ascii="Arial" w:hAnsi="Arial" w:cs="Arial"/>
          <w:b/>
          <w:color w:val="000000"/>
          <w:sz w:val="22"/>
          <w:szCs w:val="22"/>
        </w:rPr>
      </w:pPr>
      <w:r w:rsidRPr="007102BC">
        <w:rPr>
          <w:rFonts w:ascii="Arial" w:hAnsi="Arial" w:cs="Arial"/>
          <w:b/>
          <w:bCs/>
          <w:color w:val="000000"/>
          <w:sz w:val="22"/>
          <w:szCs w:val="22"/>
        </w:rPr>
        <w:t>Начальная (максимальная) цена контракта. Порядок формирования цены контракта</w:t>
      </w:r>
    </w:p>
    <w:p w:rsidR="00276663" w:rsidRPr="00E751FD" w:rsidRDefault="00276663" w:rsidP="00AB3BF9">
      <w:pPr>
        <w:pStyle w:val="western"/>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Начальная (максимальная</w:t>
      </w:r>
      <w:r>
        <w:rPr>
          <w:rFonts w:ascii="Arial" w:hAnsi="Arial" w:cs="Arial"/>
          <w:color w:val="000000"/>
          <w:sz w:val="22"/>
          <w:szCs w:val="22"/>
        </w:rPr>
        <w:t>) цена контракта</w:t>
      </w:r>
      <w:r w:rsidRPr="00E751FD">
        <w:rPr>
          <w:rFonts w:ascii="Arial" w:hAnsi="Arial" w:cs="Arial"/>
          <w:color w:val="000000"/>
          <w:sz w:val="22"/>
          <w:szCs w:val="22"/>
        </w:rPr>
        <w:t xml:space="preserve"> </w:t>
      </w:r>
      <w:r>
        <w:rPr>
          <w:rFonts w:ascii="Arial" w:hAnsi="Arial" w:cs="Arial"/>
          <w:color w:val="000000"/>
          <w:sz w:val="22"/>
          <w:szCs w:val="22"/>
        </w:rPr>
        <w:t>– в соответствии с Информационной картой закупки.</w:t>
      </w:r>
    </w:p>
    <w:p w:rsidR="00276663" w:rsidRPr="00E751FD" w:rsidRDefault="00276663" w:rsidP="00AB3BF9">
      <w:pPr>
        <w:pStyle w:val="western"/>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 xml:space="preserve">Цена </w:t>
      </w:r>
      <w:r w:rsidRPr="00072620">
        <w:rPr>
          <w:rFonts w:ascii="Arial" w:hAnsi="Arial" w:cs="Arial"/>
          <w:color w:val="000000"/>
          <w:sz w:val="22"/>
          <w:szCs w:val="22"/>
        </w:rPr>
        <w:t>включает в себя все</w:t>
      </w:r>
      <w:r w:rsidRPr="00E751FD">
        <w:rPr>
          <w:rFonts w:ascii="Arial" w:hAnsi="Arial" w:cs="Arial"/>
          <w:color w:val="000000"/>
          <w:sz w:val="22"/>
          <w:szCs w:val="22"/>
        </w:rPr>
        <w:t xml:space="preserve"> затраты на предлагаемые к оказанию услуг</w:t>
      </w:r>
      <w:r w:rsidR="00072620">
        <w:rPr>
          <w:rFonts w:ascii="Arial" w:hAnsi="Arial" w:cs="Arial"/>
          <w:color w:val="000000"/>
          <w:sz w:val="22"/>
          <w:szCs w:val="22"/>
        </w:rPr>
        <w:t>и</w:t>
      </w:r>
      <w:r w:rsidRPr="00E751FD">
        <w:rPr>
          <w:rFonts w:ascii="Arial" w:hAnsi="Arial" w:cs="Arial"/>
          <w:color w:val="000000"/>
          <w:sz w:val="22"/>
          <w:szCs w:val="22"/>
        </w:rPr>
        <w:t xml:space="preserve">, </w:t>
      </w:r>
      <w:r w:rsidR="00072620">
        <w:rPr>
          <w:rFonts w:ascii="Arial" w:hAnsi="Arial" w:cs="Arial"/>
          <w:color w:val="000000"/>
          <w:sz w:val="22"/>
          <w:szCs w:val="22"/>
        </w:rPr>
        <w:t>кроме НДС</w:t>
      </w:r>
      <w:r w:rsidRPr="00E751FD">
        <w:rPr>
          <w:rFonts w:ascii="Arial" w:hAnsi="Arial" w:cs="Arial"/>
          <w:color w:val="000000"/>
          <w:sz w:val="22"/>
          <w:szCs w:val="22"/>
        </w:rPr>
        <w:t>.</w:t>
      </w:r>
    </w:p>
    <w:p w:rsidR="00276663" w:rsidRPr="007102BC" w:rsidRDefault="00276663" w:rsidP="00AB3BF9">
      <w:pPr>
        <w:pStyle w:val="a3"/>
        <w:numPr>
          <w:ilvl w:val="1"/>
          <w:numId w:val="1"/>
        </w:numPr>
        <w:tabs>
          <w:tab w:val="clear" w:pos="1440"/>
          <w:tab w:val="num" w:pos="0"/>
        </w:tabs>
        <w:spacing w:after="0" w:afterAutospacing="0" w:line="240" w:lineRule="atLeast"/>
        <w:ind w:left="0" w:firstLine="0"/>
        <w:rPr>
          <w:rFonts w:ascii="Arial" w:hAnsi="Arial" w:cs="Arial"/>
          <w:b/>
          <w:color w:val="000000"/>
          <w:sz w:val="22"/>
          <w:szCs w:val="22"/>
        </w:rPr>
      </w:pPr>
      <w:r w:rsidRPr="007102BC">
        <w:rPr>
          <w:rFonts w:ascii="Arial" w:hAnsi="Arial" w:cs="Arial"/>
          <w:b/>
          <w:bCs/>
          <w:color w:val="000000"/>
          <w:sz w:val="22"/>
          <w:szCs w:val="22"/>
        </w:rPr>
        <w:t>Форма, сроки и порядок оплаты услуг</w:t>
      </w:r>
    </w:p>
    <w:p w:rsidR="00276663" w:rsidRPr="00E751FD" w:rsidRDefault="00276663" w:rsidP="00276663">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Оплата производится </w:t>
      </w:r>
      <w:r>
        <w:rPr>
          <w:rFonts w:ascii="Arial" w:hAnsi="Arial" w:cs="Arial"/>
          <w:color w:val="000000"/>
          <w:sz w:val="22"/>
          <w:szCs w:val="22"/>
        </w:rPr>
        <w:t>в соответствии с информационной картой закупки.</w:t>
      </w:r>
    </w:p>
    <w:p w:rsidR="00276663" w:rsidRPr="007102BC" w:rsidRDefault="00276663" w:rsidP="00AB3BF9">
      <w:pPr>
        <w:pStyle w:val="a3"/>
        <w:numPr>
          <w:ilvl w:val="1"/>
          <w:numId w:val="1"/>
        </w:numPr>
        <w:tabs>
          <w:tab w:val="clear" w:pos="1440"/>
          <w:tab w:val="num" w:pos="0"/>
        </w:tabs>
        <w:spacing w:after="0" w:afterAutospacing="0" w:line="240" w:lineRule="atLeast"/>
        <w:ind w:left="0" w:firstLine="0"/>
        <w:rPr>
          <w:rFonts w:ascii="Arial" w:hAnsi="Arial" w:cs="Arial"/>
          <w:b/>
          <w:color w:val="000000"/>
          <w:sz w:val="22"/>
          <w:szCs w:val="22"/>
        </w:rPr>
      </w:pPr>
      <w:r w:rsidRPr="007102BC">
        <w:rPr>
          <w:rFonts w:ascii="Arial" w:hAnsi="Arial" w:cs="Arial"/>
          <w:b/>
          <w:bCs/>
          <w:color w:val="000000"/>
          <w:sz w:val="22"/>
          <w:szCs w:val="22"/>
        </w:rPr>
        <w:t>Требования к участникам размещения заказа</w:t>
      </w:r>
    </w:p>
    <w:p w:rsidR="00276663" w:rsidRPr="00E751FD" w:rsidRDefault="00276663" w:rsidP="00276663">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w:t>
      </w:r>
      <w:r w:rsidRPr="00E751FD">
        <w:rPr>
          <w:rStyle w:val="apple-converted-space"/>
          <w:rFonts w:ascii="Arial" w:hAnsi="Arial" w:cs="Arial"/>
          <w:color w:val="000000"/>
          <w:sz w:val="22"/>
          <w:szCs w:val="22"/>
        </w:rPr>
        <w:t> </w:t>
      </w:r>
      <w:r w:rsidRPr="00E751F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276663" w:rsidRPr="00E751FD" w:rsidRDefault="00276663" w:rsidP="00276663">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 </w:t>
      </w:r>
      <w:r w:rsidRPr="00E06B43">
        <w:rPr>
          <w:rFonts w:ascii="Arial" w:hAnsi="Arial" w:cs="Arial"/>
          <w:sz w:val="22"/>
          <w:szCs w:val="22"/>
        </w:rPr>
        <w:t>не</w:t>
      </w:r>
      <w:r w:rsidR="0011745F">
        <w:rPr>
          <w:rFonts w:ascii="Arial" w:hAnsi="Arial" w:cs="Arial"/>
          <w:sz w:val="22"/>
          <w:szCs w:val="22"/>
        </w:rPr>
        <w:t xml:space="preserve"> </w:t>
      </w:r>
      <w:r w:rsidRPr="00E06B43">
        <w:rPr>
          <w:rFonts w:ascii="Arial" w:hAnsi="Arial" w:cs="Arial"/>
          <w:sz w:val="22"/>
          <w:szCs w:val="22"/>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r>
        <w:rPr>
          <w:rFonts w:ascii="Arial" w:hAnsi="Arial" w:cs="Arial"/>
          <w:sz w:val="22"/>
          <w:szCs w:val="22"/>
        </w:rPr>
        <w:t xml:space="preserve">, </w:t>
      </w:r>
      <w:r w:rsidRPr="001E2659">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Pr>
          <w:rFonts w:ascii="Arial" w:hAnsi="Arial" w:cs="Arial"/>
          <w:sz w:val="22"/>
          <w:szCs w:val="22"/>
        </w:rPr>
        <w:t>);</w:t>
      </w:r>
    </w:p>
    <w:p w:rsidR="00276663" w:rsidRPr="00E751FD" w:rsidRDefault="00276663" w:rsidP="00276663">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не</w:t>
      </w:r>
      <w:r w:rsidR="0011745F">
        <w:rPr>
          <w:rFonts w:ascii="Arial" w:hAnsi="Arial" w:cs="Arial"/>
          <w:color w:val="000000"/>
          <w:sz w:val="22"/>
          <w:szCs w:val="22"/>
        </w:rPr>
        <w:t xml:space="preserve"> </w:t>
      </w:r>
      <w:r w:rsidRPr="00E751FD">
        <w:rPr>
          <w:rFonts w:ascii="Arial" w:hAnsi="Arial" w:cs="Arial"/>
          <w:color w:val="000000"/>
          <w:sz w:val="22"/>
          <w:szCs w:val="22"/>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276663" w:rsidRDefault="00276663" w:rsidP="00276663">
      <w:pPr>
        <w:pStyle w:val="4"/>
        <w:keepNext/>
        <w:spacing w:before="0" w:beforeAutospacing="0" w:after="0" w:afterAutospacing="0" w:line="240" w:lineRule="atLeast"/>
        <w:ind w:firstLine="540"/>
        <w:jc w:val="both"/>
        <w:rPr>
          <w:rFonts w:ascii="Arial" w:hAnsi="Arial" w:cs="Arial"/>
          <w:b w:val="0"/>
          <w:bCs w:val="0"/>
          <w:color w:val="000000"/>
          <w:sz w:val="22"/>
          <w:szCs w:val="22"/>
        </w:rPr>
      </w:pPr>
      <w:r w:rsidRPr="00E751FD">
        <w:rPr>
          <w:rFonts w:ascii="Arial" w:hAnsi="Arial" w:cs="Arial"/>
          <w:b w:val="0"/>
          <w:bCs w:val="0"/>
          <w:color w:val="000000"/>
          <w:sz w:val="22"/>
          <w:szCs w:val="22"/>
        </w:rPr>
        <w:lastRenderedPageBreak/>
        <w:t>- отсутствие в реестре недобросовестных поставщиков сведений об Участниках размещения заказа.</w:t>
      </w:r>
    </w:p>
    <w:p w:rsidR="00276663" w:rsidRDefault="00276663" w:rsidP="00276663">
      <w:pPr>
        <w:pStyle w:val="4"/>
        <w:keepNext/>
        <w:spacing w:before="0" w:beforeAutospacing="0" w:after="0" w:afterAutospacing="0" w:line="240" w:lineRule="atLeast"/>
        <w:ind w:firstLine="540"/>
        <w:jc w:val="both"/>
        <w:rPr>
          <w:rFonts w:ascii="Arial" w:hAnsi="Arial" w:cs="Arial"/>
          <w:b w:val="0"/>
          <w:bCs w:val="0"/>
          <w:color w:val="000000"/>
          <w:sz w:val="22"/>
          <w:szCs w:val="22"/>
        </w:rPr>
      </w:pPr>
    </w:p>
    <w:p w:rsidR="00276663" w:rsidRPr="003B0D6E" w:rsidRDefault="00276663" w:rsidP="00276663">
      <w:pPr>
        <w:pStyle w:val="a3"/>
        <w:spacing w:after="0" w:afterAutospacing="0" w:line="240" w:lineRule="atLeast"/>
        <w:ind w:firstLine="709"/>
        <w:jc w:val="both"/>
        <w:rPr>
          <w:rFonts w:ascii="Arial" w:hAnsi="Arial" w:cs="Arial"/>
          <w:b/>
          <w:color w:val="000000"/>
          <w:sz w:val="22"/>
          <w:szCs w:val="22"/>
        </w:rPr>
      </w:pPr>
      <w:r w:rsidRPr="002C39AC">
        <w:rPr>
          <w:rFonts w:ascii="Arial" w:hAnsi="Arial" w:cs="Arial"/>
          <w:color w:val="000000"/>
          <w:sz w:val="22"/>
          <w:szCs w:val="22"/>
        </w:rPr>
        <w:t>Участником настоящей закупочной процедуры может быть лицо, приглашенное к участию в закупке, т.е. лицо, которому направлено соответствующее письмо и Документация о закупке. Перечень таких лиц утверждается приказом Директора Общества.</w:t>
      </w:r>
    </w:p>
    <w:p w:rsidR="00276663" w:rsidRPr="00E751FD" w:rsidRDefault="00276663" w:rsidP="00276663">
      <w:pPr>
        <w:pStyle w:val="4"/>
        <w:keepNext/>
        <w:spacing w:before="0" w:beforeAutospacing="0" w:after="0" w:afterAutospacing="0" w:line="240" w:lineRule="atLeast"/>
        <w:ind w:firstLine="540"/>
        <w:jc w:val="both"/>
        <w:rPr>
          <w:rFonts w:ascii="Arial" w:hAnsi="Arial" w:cs="Arial"/>
          <w:b w:val="0"/>
          <w:bCs w:val="0"/>
          <w:color w:val="000000"/>
          <w:sz w:val="22"/>
          <w:szCs w:val="22"/>
        </w:rPr>
      </w:pPr>
    </w:p>
    <w:p w:rsidR="00276663" w:rsidRPr="006D4122" w:rsidRDefault="00276663" w:rsidP="00AB3BF9">
      <w:pPr>
        <w:pStyle w:val="a3"/>
        <w:numPr>
          <w:ilvl w:val="1"/>
          <w:numId w:val="1"/>
        </w:numPr>
        <w:tabs>
          <w:tab w:val="clear" w:pos="1440"/>
          <w:tab w:val="num" w:pos="0"/>
        </w:tabs>
        <w:spacing w:after="0" w:afterAutospacing="0" w:line="240" w:lineRule="atLeast"/>
        <w:ind w:left="0" w:firstLine="0"/>
        <w:rPr>
          <w:rFonts w:ascii="Arial" w:hAnsi="Arial" w:cs="Arial"/>
          <w:b/>
          <w:color w:val="000000"/>
          <w:sz w:val="22"/>
          <w:szCs w:val="22"/>
        </w:rPr>
      </w:pPr>
      <w:r w:rsidRPr="007102BC">
        <w:rPr>
          <w:rFonts w:ascii="Arial" w:hAnsi="Arial" w:cs="Arial"/>
          <w:b/>
          <w:bCs/>
          <w:color w:val="000000"/>
          <w:sz w:val="22"/>
          <w:szCs w:val="22"/>
        </w:rPr>
        <w:t>Отказ в допуске к участию в закупке</w:t>
      </w:r>
    </w:p>
    <w:p w:rsidR="00276663" w:rsidRPr="00233126" w:rsidRDefault="00276663" w:rsidP="00276663">
      <w:pPr>
        <w:pStyle w:val="a3"/>
        <w:spacing w:after="0" w:afterAutospacing="0" w:line="240" w:lineRule="atLeast"/>
        <w:jc w:val="both"/>
        <w:rPr>
          <w:rFonts w:ascii="Arial" w:hAnsi="Arial" w:cs="Arial"/>
          <w:color w:val="000000" w:themeColor="text1"/>
          <w:sz w:val="22"/>
          <w:szCs w:val="22"/>
        </w:rPr>
      </w:pPr>
      <w:bookmarkStart w:id="1" w:name="_Ref119429659"/>
      <w:bookmarkEnd w:id="1"/>
      <w:r w:rsidRPr="00233126">
        <w:rPr>
          <w:rFonts w:ascii="Arial" w:hAnsi="Arial" w:cs="Arial"/>
          <w:color w:val="000000" w:themeColor="text1"/>
          <w:sz w:val="22"/>
          <w:szCs w:val="22"/>
        </w:rPr>
        <w:t>Участник размещения заказа не допускается к участию в закупке в случае:</w:t>
      </w:r>
    </w:p>
    <w:p w:rsidR="00276663" w:rsidRPr="006D4122" w:rsidRDefault="00276663" w:rsidP="00AB3BF9">
      <w:pPr>
        <w:pStyle w:val="ae"/>
        <w:ind w:left="0"/>
        <w:jc w:val="both"/>
        <w:rPr>
          <w:rFonts w:ascii="Arial" w:hAnsi="Arial" w:cs="Arial"/>
          <w:color w:val="000000" w:themeColor="text1"/>
          <w:sz w:val="22"/>
          <w:szCs w:val="22"/>
        </w:rPr>
      </w:pPr>
      <w:r w:rsidRPr="006D4122">
        <w:rPr>
          <w:rFonts w:ascii="Arial" w:hAnsi="Arial" w:cs="Arial"/>
          <w:color w:val="000000" w:themeColor="text1"/>
          <w:sz w:val="22"/>
          <w:szCs w:val="22"/>
        </w:rPr>
        <w:t xml:space="preserve">- участник, представивший заявку, не соответствует требованиям к участникам закупки, </w:t>
      </w:r>
    </w:p>
    <w:p w:rsidR="00276663" w:rsidRPr="006D4122" w:rsidRDefault="00276663" w:rsidP="00AB3BF9">
      <w:pPr>
        <w:pStyle w:val="ae"/>
        <w:ind w:left="0"/>
        <w:jc w:val="both"/>
        <w:rPr>
          <w:rFonts w:ascii="Arial" w:hAnsi="Arial" w:cs="Arial"/>
          <w:color w:val="000000" w:themeColor="text1"/>
          <w:sz w:val="22"/>
          <w:szCs w:val="22"/>
        </w:rPr>
      </w:pPr>
      <w:r w:rsidRPr="003C4A24">
        <w:rPr>
          <w:rFonts w:ascii="Arial" w:hAnsi="Arial" w:cs="Arial"/>
          <w:color w:val="000000" w:themeColor="text1"/>
          <w:sz w:val="22"/>
          <w:szCs w:val="22"/>
        </w:rPr>
        <w:t>- не</w:t>
      </w:r>
      <w:r w:rsidR="0011745F">
        <w:rPr>
          <w:rFonts w:ascii="Arial" w:hAnsi="Arial" w:cs="Arial"/>
          <w:color w:val="000000" w:themeColor="text1"/>
          <w:sz w:val="22"/>
          <w:szCs w:val="22"/>
        </w:rPr>
        <w:t xml:space="preserve"> </w:t>
      </w:r>
      <w:r w:rsidRPr="003C4A24">
        <w:rPr>
          <w:rFonts w:ascii="Arial" w:hAnsi="Arial" w:cs="Arial"/>
          <w:color w:val="000000" w:themeColor="text1"/>
          <w:sz w:val="22"/>
          <w:szCs w:val="22"/>
        </w:rPr>
        <w:t xml:space="preserve">предоставление участником заявки и документов, предусмотренных пунктами </w:t>
      </w:r>
      <w:r w:rsidR="00233A5F" w:rsidRPr="00233A5F">
        <w:rPr>
          <w:rFonts w:ascii="Arial" w:hAnsi="Arial" w:cs="Arial"/>
          <w:color w:val="000000" w:themeColor="text1"/>
          <w:sz w:val="22"/>
          <w:szCs w:val="22"/>
        </w:rPr>
        <w:t>2</w:t>
      </w:r>
      <w:r w:rsidRPr="00233A5F">
        <w:rPr>
          <w:rFonts w:ascii="Arial" w:hAnsi="Arial" w:cs="Arial"/>
          <w:color w:val="000000" w:themeColor="text1"/>
          <w:sz w:val="22"/>
          <w:szCs w:val="22"/>
        </w:rPr>
        <w:t xml:space="preserve"> </w:t>
      </w:r>
      <w:r w:rsidR="00233A5F" w:rsidRPr="00233A5F">
        <w:rPr>
          <w:rFonts w:ascii="Arial" w:hAnsi="Arial" w:cs="Arial"/>
          <w:color w:val="000000" w:themeColor="text1"/>
          <w:sz w:val="22"/>
          <w:szCs w:val="22"/>
        </w:rPr>
        <w:t>-</w:t>
      </w:r>
      <w:r w:rsidRPr="00233A5F">
        <w:rPr>
          <w:rFonts w:ascii="Arial" w:hAnsi="Arial" w:cs="Arial"/>
          <w:color w:val="000000" w:themeColor="text1"/>
          <w:sz w:val="22"/>
          <w:szCs w:val="22"/>
        </w:rPr>
        <w:t xml:space="preserve"> 8</w:t>
      </w:r>
      <w:r>
        <w:rPr>
          <w:rFonts w:ascii="Arial" w:hAnsi="Arial" w:cs="Arial"/>
          <w:color w:val="000000" w:themeColor="text1"/>
          <w:sz w:val="22"/>
          <w:szCs w:val="22"/>
        </w:rPr>
        <w:t xml:space="preserve"> </w:t>
      </w:r>
      <w:r w:rsidRPr="006D4122">
        <w:rPr>
          <w:rFonts w:ascii="Arial" w:hAnsi="Arial" w:cs="Arial"/>
          <w:color w:val="000000" w:themeColor="text1"/>
          <w:sz w:val="22"/>
          <w:szCs w:val="22"/>
        </w:rPr>
        <w:t>закупочной документации либо предоставление документов, оформленных нен</w:t>
      </w:r>
      <w:r>
        <w:rPr>
          <w:rFonts w:ascii="Arial" w:hAnsi="Arial" w:cs="Arial"/>
          <w:color w:val="000000" w:themeColor="text1"/>
          <w:sz w:val="22"/>
          <w:szCs w:val="22"/>
        </w:rPr>
        <w:t>адлежащим образом (в т.ч.</w:t>
      </w:r>
      <w:r w:rsidRPr="006D4122">
        <w:rPr>
          <w:rFonts w:ascii="Arial" w:hAnsi="Arial" w:cs="Arial"/>
          <w:color w:val="000000" w:themeColor="text1"/>
          <w:sz w:val="22"/>
          <w:szCs w:val="22"/>
        </w:rPr>
        <w:t xml:space="preserve"> несоответствие требованиям законодательства и (или) документации о закупке сметного расчета (калькуляции затрат) при условии не</w:t>
      </w:r>
      <w:r w:rsidR="0011745F">
        <w:rPr>
          <w:rFonts w:ascii="Arial" w:hAnsi="Arial" w:cs="Arial"/>
          <w:color w:val="000000" w:themeColor="text1"/>
          <w:sz w:val="22"/>
          <w:szCs w:val="22"/>
        </w:rPr>
        <w:t xml:space="preserve"> </w:t>
      </w:r>
      <w:r w:rsidRPr="006D4122">
        <w:rPr>
          <w:rFonts w:ascii="Arial" w:hAnsi="Arial" w:cs="Arial"/>
          <w:color w:val="000000" w:themeColor="text1"/>
          <w:sz w:val="22"/>
          <w:szCs w:val="22"/>
        </w:rPr>
        <w:t xml:space="preserve">устранения в установленный срок замечаний закупочной комиссии; </w:t>
      </w:r>
    </w:p>
    <w:p w:rsidR="00276663" w:rsidRPr="006D4122" w:rsidRDefault="00276663" w:rsidP="00AB3BF9">
      <w:pPr>
        <w:pStyle w:val="ae"/>
        <w:ind w:left="0"/>
        <w:jc w:val="both"/>
        <w:rPr>
          <w:rFonts w:ascii="Arial" w:hAnsi="Arial" w:cs="Arial"/>
          <w:color w:val="000000" w:themeColor="text1"/>
          <w:sz w:val="22"/>
          <w:szCs w:val="22"/>
        </w:rPr>
      </w:pPr>
      <w:r w:rsidRPr="006D4122">
        <w:rPr>
          <w:rFonts w:ascii="Arial" w:hAnsi="Arial" w:cs="Arial"/>
          <w:color w:val="000000" w:themeColor="text1"/>
          <w:sz w:val="22"/>
          <w:szCs w:val="22"/>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276663" w:rsidRDefault="00276663" w:rsidP="00AB3BF9">
      <w:pPr>
        <w:pStyle w:val="33"/>
        <w:spacing w:after="0" w:line="240" w:lineRule="auto"/>
        <w:ind w:left="0"/>
        <w:jc w:val="both"/>
        <w:rPr>
          <w:rFonts w:ascii="Arial" w:eastAsia="Calibri" w:hAnsi="Arial" w:cs="Arial"/>
          <w:color w:val="000000" w:themeColor="text1"/>
          <w:sz w:val="22"/>
          <w:szCs w:val="22"/>
          <w:lang w:eastAsia="en-US"/>
        </w:rPr>
      </w:pPr>
      <w:r w:rsidRPr="00233126">
        <w:rPr>
          <w:rFonts w:ascii="Arial" w:eastAsia="Calibri" w:hAnsi="Arial" w:cs="Arial"/>
          <w:color w:val="000000" w:themeColor="text1"/>
          <w:sz w:val="22"/>
          <w:szCs w:val="22"/>
          <w:lang w:eastAsia="en-US"/>
        </w:rPr>
        <w:t>- предоставление участником закупки недостоверных сведений.</w:t>
      </w:r>
    </w:p>
    <w:p w:rsidR="00276663" w:rsidRPr="00EC7311" w:rsidRDefault="00276663" w:rsidP="00AB3BF9">
      <w:pPr>
        <w:pStyle w:val="a3"/>
        <w:spacing w:before="0" w:beforeAutospacing="0" w:after="0" w:afterAutospacing="0" w:line="240" w:lineRule="atLeast"/>
        <w:jc w:val="both"/>
        <w:rPr>
          <w:rFonts w:ascii="Arial" w:hAnsi="Arial" w:cs="Arial"/>
          <w:color w:val="000000"/>
          <w:sz w:val="22"/>
          <w:szCs w:val="22"/>
        </w:rPr>
      </w:pPr>
      <w:r>
        <w:rPr>
          <w:rFonts w:ascii="Arial" w:eastAsia="Calibri" w:hAnsi="Arial" w:cs="Arial"/>
          <w:color w:val="000000"/>
          <w:sz w:val="22"/>
          <w:szCs w:val="22"/>
          <w:lang w:eastAsia="en-US"/>
        </w:rPr>
        <w:t xml:space="preserve">- </w:t>
      </w:r>
      <w:r>
        <w:rPr>
          <w:rFonts w:ascii="Arial" w:hAnsi="Arial" w:cs="Arial"/>
          <w:color w:val="000000"/>
          <w:sz w:val="22"/>
          <w:szCs w:val="22"/>
        </w:rPr>
        <w:t xml:space="preserve">если участник закупки не был приглашен к участию в закрытом запросе цен. </w:t>
      </w:r>
    </w:p>
    <w:p w:rsidR="00276663" w:rsidRPr="00233126" w:rsidRDefault="00276663" w:rsidP="00276663">
      <w:pPr>
        <w:pStyle w:val="33"/>
        <w:spacing w:after="0" w:line="240" w:lineRule="auto"/>
        <w:ind w:left="0"/>
        <w:jc w:val="both"/>
        <w:rPr>
          <w:rFonts w:ascii="Arial" w:eastAsia="Calibri" w:hAnsi="Arial" w:cs="Arial"/>
          <w:color w:val="000000" w:themeColor="text1"/>
          <w:sz w:val="22"/>
          <w:szCs w:val="22"/>
          <w:lang w:eastAsia="en-US"/>
        </w:rPr>
      </w:pPr>
      <w:r w:rsidRPr="00233126">
        <w:rPr>
          <w:rFonts w:ascii="Arial" w:eastAsia="Calibri" w:hAnsi="Arial" w:cs="Arial"/>
          <w:color w:val="000000" w:themeColor="text1"/>
          <w:sz w:val="22"/>
          <w:szCs w:val="22"/>
          <w:lang w:eastAsia="en-US"/>
        </w:rPr>
        <w:t>В случае установления факта подачи одним участнико</w:t>
      </w:r>
      <w:r>
        <w:rPr>
          <w:rFonts w:ascii="Arial" w:eastAsia="Calibri" w:hAnsi="Arial" w:cs="Arial"/>
          <w:color w:val="000000" w:themeColor="text1"/>
          <w:sz w:val="22"/>
          <w:szCs w:val="22"/>
          <w:lang w:eastAsia="en-US"/>
        </w:rPr>
        <w:t xml:space="preserve">м двух и более конвертов с </w:t>
      </w:r>
      <w:r w:rsidRPr="00233126">
        <w:rPr>
          <w:rFonts w:ascii="Arial" w:eastAsia="Calibri" w:hAnsi="Arial" w:cs="Arial"/>
          <w:color w:val="000000" w:themeColor="text1"/>
          <w:sz w:val="22"/>
          <w:szCs w:val="22"/>
          <w:lang w:eastAsia="en-US"/>
        </w:rPr>
        <w:t>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276663" w:rsidRPr="00E751FD" w:rsidRDefault="00276663" w:rsidP="00276663">
      <w:pPr>
        <w:pStyle w:val="a3"/>
        <w:spacing w:after="0" w:afterAutospacing="0" w:line="240" w:lineRule="atLeast"/>
        <w:jc w:val="center"/>
        <w:rPr>
          <w:rFonts w:ascii="Arial" w:hAnsi="Arial" w:cs="Arial"/>
          <w:color w:val="000000"/>
          <w:sz w:val="22"/>
          <w:szCs w:val="22"/>
        </w:rPr>
      </w:pPr>
      <w:r w:rsidRPr="00E751FD">
        <w:rPr>
          <w:rFonts w:ascii="Arial" w:hAnsi="Arial" w:cs="Arial"/>
          <w:b/>
          <w:bCs/>
          <w:color w:val="000000"/>
          <w:sz w:val="22"/>
          <w:szCs w:val="22"/>
        </w:rPr>
        <w:t>2. ДОКУМЕНТАЦИЯ О ЗАКУПКЕ</w:t>
      </w:r>
    </w:p>
    <w:p w:rsidR="00276663" w:rsidRPr="00E751FD" w:rsidRDefault="00276663" w:rsidP="00AB3BF9">
      <w:pPr>
        <w:pStyle w:val="a3"/>
        <w:numPr>
          <w:ilvl w:val="1"/>
          <w:numId w:val="8"/>
        </w:numPr>
        <w:tabs>
          <w:tab w:val="clear" w:pos="1428"/>
        </w:tabs>
        <w:spacing w:after="0" w:afterAutospacing="0" w:line="240" w:lineRule="atLeast"/>
        <w:ind w:left="0" w:hanging="10"/>
        <w:rPr>
          <w:rFonts w:ascii="Arial" w:hAnsi="Arial" w:cs="Arial"/>
          <w:color w:val="000000"/>
          <w:sz w:val="22"/>
          <w:szCs w:val="22"/>
        </w:rPr>
      </w:pPr>
      <w:r w:rsidRPr="00E751FD">
        <w:rPr>
          <w:rFonts w:ascii="Arial" w:hAnsi="Arial" w:cs="Arial"/>
          <w:b/>
          <w:bCs/>
          <w:color w:val="000000"/>
          <w:sz w:val="22"/>
          <w:szCs w:val="22"/>
        </w:rPr>
        <w:t>Содержание документации о закупке</w:t>
      </w:r>
    </w:p>
    <w:p w:rsidR="00276663" w:rsidRPr="00E751FD" w:rsidRDefault="00276663" w:rsidP="00276663">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 услуг, требования к их безопасности, требования к результатам услуг и иные показатели, связанные с определением соответствия оказываемых услуг потребностям Заказчика.</w:t>
      </w:r>
    </w:p>
    <w:p w:rsidR="00276663" w:rsidRPr="00E751FD" w:rsidRDefault="00276663" w:rsidP="00AB3BF9">
      <w:pPr>
        <w:pStyle w:val="a3"/>
        <w:numPr>
          <w:ilvl w:val="1"/>
          <w:numId w:val="8"/>
        </w:numPr>
        <w:tabs>
          <w:tab w:val="clear" w:pos="1428"/>
        </w:tabs>
        <w:spacing w:after="0" w:afterAutospacing="0" w:line="240" w:lineRule="atLeast"/>
        <w:ind w:left="0" w:firstLine="0"/>
        <w:rPr>
          <w:rFonts w:ascii="Arial" w:hAnsi="Arial" w:cs="Arial"/>
          <w:color w:val="000000"/>
          <w:sz w:val="22"/>
          <w:szCs w:val="22"/>
        </w:rPr>
      </w:pPr>
      <w:r w:rsidRPr="00E751FD">
        <w:rPr>
          <w:rFonts w:ascii="Arial" w:hAnsi="Arial" w:cs="Arial"/>
          <w:b/>
          <w:bCs/>
          <w:color w:val="000000"/>
          <w:sz w:val="22"/>
          <w:szCs w:val="22"/>
        </w:rPr>
        <w:t>Порядок предоставления документации о закупке</w:t>
      </w:r>
    </w:p>
    <w:p w:rsidR="00276663" w:rsidRPr="0011745F" w:rsidRDefault="00276663" w:rsidP="00276663">
      <w:pPr>
        <w:pStyle w:val="a3"/>
        <w:spacing w:after="0" w:afterAutospacing="0" w:line="240" w:lineRule="atLeast"/>
        <w:ind w:firstLine="567"/>
        <w:jc w:val="both"/>
        <w:rPr>
          <w:rFonts w:ascii="Arial" w:hAnsi="Arial" w:cs="Arial"/>
          <w:color w:val="FF0000"/>
          <w:sz w:val="22"/>
          <w:szCs w:val="22"/>
        </w:rPr>
      </w:pPr>
      <w:r w:rsidRPr="0011745F">
        <w:rPr>
          <w:rFonts w:ascii="Arial" w:hAnsi="Arial" w:cs="Arial"/>
          <w:bCs/>
          <w:color w:val="FF0000"/>
          <w:sz w:val="22"/>
          <w:szCs w:val="22"/>
        </w:rPr>
        <w:t>Со дня размещения на официальном сайте извещения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276663" w:rsidRPr="00E751FD" w:rsidRDefault="00276663" w:rsidP="00AB3BF9">
      <w:pPr>
        <w:pStyle w:val="a3"/>
        <w:numPr>
          <w:ilvl w:val="1"/>
          <w:numId w:val="8"/>
        </w:numPr>
        <w:tabs>
          <w:tab w:val="clear" w:pos="1428"/>
          <w:tab w:val="num" w:pos="0"/>
        </w:tabs>
        <w:spacing w:after="0" w:afterAutospacing="0" w:line="240" w:lineRule="atLeast"/>
        <w:ind w:left="0" w:firstLine="0"/>
        <w:rPr>
          <w:rFonts w:ascii="Arial" w:hAnsi="Arial" w:cs="Arial"/>
          <w:color w:val="000000"/>
          <w:sz w:val="22"/>
          <w:szCs w:val="22"/>
        </w:rPr>
      </w:pPr>
      <w:r w:rsidRPr="00E751F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276663" w:rsidRPr="00E751FD" w:rsidRDefault="00276663" w:rsidP="00276663">
      <w:pPr>
        <w:pStyle w:val="a3"/>
        <w:spacing w:after="0" w:afterAutospacing="0" w:line="240" w:lineRule="atLeast"/>
        <w:ind w:firstLine="562"/>
        <w:jc w:val="both"/>
        <w:rPr>
          <w:rFonts w:ascii="Arial" w:hAnsi="Arial" w:cs="Arial"/>
          <w:color w:val="000000"/>
          <w:sz w:val="22"/>
          <w:szCs w:val="22"/>
        </w:rPr>
      </w:pPr>
      <w:r w:rsidRPr="00881A5B">
        <w:rPr>
          <w:rFonts w:ascii="Arial" w:hAnsi="Arial" w:cs="Arial"/>
          <w:color w:val="FF0000"/>
          <w:sz w:val="22"/>
          <w:szCs w:val="22"/>
        </w:rPr>
        <w:t xml:space="preserve">Со дня размещения на официальном сайте извещения о проведении закупки и документации о закупке Заказчик на основании заявления любого заинтересованного лица, </w:t>
      </w:r>
      <w:r w:rsidRPr="00E751FD">
        <w:rPr>
          <w:rFonts w:ascii="Arial" w:hAnsi="Arial" w:cs="Arial"/>
          <w:color w:val="000000"/>
          <w:sz w:val="22"/>
          <w:szCs w:val="22"/>
        </w:rPr>
        <w:t xml:space="preserve">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w:t>
      </w:r>
      <w:r w:rsidRPr="00E751FD">
        <w:rPr>
          <w:rFonts w:ascii="Arial" w:hAnsi="Arial" w:cs="Arial"/>
          <w:color w:val="000000"/>
          <w:sz w:val="22"/>
          <w:szCs w:val="22"/>
        </w:rPr>
        <w:lastRenderedPageBreak/>
        <w:t>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276663" w:rsidRPr="00E751FD" w:rsidRDefault="00276663" w:rsidP="00AB3BF9">
      <w:pPr>
        <w:pStyle w:val="a3"/>
        <w:spacing w:after="0" w:afterAutospacing="0" w:line="240" w:lineRule="atLeast"/>
        <w:rPr>
          <w:rFonts w:ascii="Arial" w:hAnsi="Arial" w:cs="Arial"/>
          <w:color w:val="000000"/>
          <w:sz w:val="22"/>
          <w:szCs w:val="22"/>
        </w:rPr>
      </w:pPr>
      <w:r w:rsidRPr="00E751FD">
        <w:rPr>
          <w:rFonts w:ascii="Arial" w:hAnsi="Arial" w:cs="Arial"/>
          <w:b/>
          <w:bCs/>
          <w:color w:val="000000"/>
          <w:sz w:val="22"/>
          <w:szCs w:val="22"/>
        </w:rPr>
        <w:t>2.4. Внесение изменений в документацию о закупке</w:t>
      </w:r>
    </w:p>
    <w:p w:rsidR="00276663" w:rsidRPr="00E751FD" w:rsidRDefault="00276663" w:rsidP="00276663">
      <w:pPr>
        <w:pStyle w:val="a3"/>
        <w:spacing w:after="0" w:afterAutospacing="0" w:line="240" w:lineRule="atLeast"/>
        <w:ind w:firstLine="706"/>
        <w:jc w:val="both"/>
        <w:rPr>
          <w:rFonts w:ascii="Arial" w:hAnsi="Arial" w:cs="Arial"/>
          <w:color w:val="000000"/>
          <w:sz w:val="22"/>
          <w:szCs w:val="22"/>
        </w:rPr>
      </w:pPr>
      <w:r w:rsidRPr="00E751F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w:t>
      </w:r>
      <w:r>
        <w:rPr>
          <w:rFonts w:ascii="Arial" w:hAnsi="Arial" w:cs="Arial"/>
          <w:color w:val="000000"/>
          <w:sz w:val="22"/>
          <w:szCs w:val="22"/>
        </w:rPr>
        <w:t xml:space="preserve"> о закупке</w:t>
      </w:r>
      <w:r w:rsidRPr="00E751FD">
        <w:rPr>
          <w:rFonts w:ascii="Arial" w:hAnsi="Arial" w:cs="Arial"/>
          <w:color w:val="000000"/>
          <w:sz w:val="22"/>
          <w:szCs w:val="22"/>
        </w:rPr>
        <w:t xml:space="preserve"> и документации о закупке.</w:t>
      </w:r>
    </w:p>
    <w:p w:rsidR="00276663" w:rsidRPr="00E751FD" w:rsidRDefault="00276663" w:rsidP="00AB3BF9">
      <w:pPr>
        <w:pStyle w:val="a3"/>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2.5. Отказ от проведения закупки</w:t>
      </w:r>
    </w:p>
    <w:p w:rsidR="00276663" w:rsidRPr="00E751FD" w:rsidRDefault="00276663" w:rsidP="00276663">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Заказчик может отказаться от проведения закупки в любое время до окончания срока подачи заявок на участие в закупке.</w:t>
      </w:r>
    </w:p>
    <w:p w:rsidR="00276663" w:rsidRPr="00E751FD" w:rsidRDefault="00276663" w:rsidP="00276663">
      <w:pPr>
        <w:pStyle w:val="a3"/>
        <w:spacing w:after="0" w:afterAutospacing="0" w:line="240" w:lineRule="atLeast"/>
        <w:jc w:val="center"/>
        <w:rPr>
          <w:rFonts w:ascii="Arial" w:hAnsi="Arial" w:cs="Arial"/>
          <w:color w:val="000000"/>
          <w:sz w:val="22"/>
          <w:szCs w:val="22"/>
        </w:rPr>
      </w:pPr>
      <w:r w:rsidRPr="00E751FD">
        <w:rPr>
          <w:rFonts w:ascii="Arial" w:hAnsi="Arial" w:cs="Arial"/>
          <w:b/>
          <w:bCs/>
          <w:color w:val="000000"/>
          <w:sz w:val="22"/>
          <w:szCs w:val="22"/>
        </w:rPr>
        <w:t>3. ПОДГОТОВКА ЗАЯВКИ НА УЧАСТИЕ В ЗАКУПКЕ</w:t>
      </w:r>
    </w:p>
    <w:p w:rsidR="00276663" w:rsidRPr="00AB3BF9" w:rsidRDefault="00276663" w:rsidP="00AB3BF9">
      <w:pPr>
        <w:pStyle w:val="a3"/>
        <w:numPr>
          <w:ilvl w:val="1"/>
          <w:numId w:val="6"/>
        </w:numPr>
        <w:tabs>
          <w:tab w:val="clear" w:pos="1800"/>
          <w:tab w:val="num" w:pos="0"/>
        </w:tabs>
        <w:spacing w:before="240" w:beforeAutospacing="0" w:after="0" w:afterAutospacing="0" w:line="240" w:lineRule="atLeast"/>
        <w:ind w:left="0" w:firstLine="0"/>
        <w:rPr>
          <w:rFonts w:ascii="Arial" w:hAnsi="Arial" w:cs="Arial"/>
          <w:color w:val="000000"/>
          <w:sz w:val="22"/>
          <w:szCs w:val="22"/>
        </w:rPr>
      </w:pPr>
      <w:r w:rsidRPr="00E751FD">
        <w:rPr>
          <w:rFonts w:ascii="Arial" w:hAnsi="Arial" w:cs="Arial"/>
          <w:b/>
          <w:bCs/>
          <w:color w:val="000000"/>
          <w:sz w:val="22"/>
          <w:szCs w:val="22"/>
        </w:rPr>
        <w:t>Форма заявки на участие в закупке</w:t>
      </w:r>
    </w:p>
    <w:p w:rsidR="00276663" w:rsidRPr="00E751FD" w:rsidRDefault="00276663" w:rsidP="00AB3BF9">
      <w:pPr>
        <w:pStyle w:val="a3"/>
        <w:numPr>
          <w:ilvl w:val="2"/>
          <w:numId w:val="6"/>
        </w:numPr>
        <w:tabs>
          <w:tab w:val="clear" w:pos="2880"/>
        </w:tabs>
        <w:spacing w:before="240" w:beforeAutospacing="0" w:after="0" w:afterAutospacing="0" w:line="240" w:lineRule="atLeast"/>
        <w:ind w:left="0" w:firstLine="0"/>
        <w:jc w:val="both"/>
        <w:rPr>
          <w:rFonts w:ascii="Arial" w:hAnsi="Arial" w:cs="Arial"/>
          <w:color w:val="000000"/>
          <w:sz w:val="22"/>
          <w:szCs w:val="22"/>
        </w:rPr>
      </w:pPr>
      <w:r w:rsidRPr="00E751FD">
        <w:rPr>
          <w:rFonts w:ascii="Arial" w:hAnsi="Arial" w:cs="Arial"/>
          <w:color w:val="000000"/>
          <w:sz w:val="22"/>
          <w:szCs w:val="22"/>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276663" w:rsidRPr="00E751FD" w:rsidRDefault="00276663" w:rsidP="00AB3BF9">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3.1.2. Участник размещения заказа вправе подать только одну заявку на участие в закупке в отношении каждого предмета закупки (лота).</w:t>
      </w:r>
    </w:p>
    <w:p w:rsidR="0016411F" w:rsidRDefault="00276663" w:rsidP="00AB3BF9">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3.1.3 Участник размещения заказа подает заявку на участие в закупке в запечатанном конверте.</w:t>
      </w:r>
      <w:r w:rsidRPr="00E751FD">
        <w:rPr>
          <w:rStyle w:val="apple-converted-space"/>
          <w:rFonts w:ascii="Arial" w:hAnsi="Arial" w:cs="Arial"/>
          <w:color w:val="000000"/>
          <w:sz w:val="22"/>
          <w:szCs w:val="22"/>
        </w:rPr>
        <w:t> </w:t>
      </w:r>
      <w:r w:rsidRPr="00E751FD">
        <w:rPr>
          <w:rFonts w:ascii="Arial" w:hAnsi="Arial" w:cs="Arial"/>
          <w:color w:val="000000"/>
          <w:sz w:val="22"/>
          <w:szCs w:val="22"/>
        </w:rPr>
        <w:t>На конверте указывается</w:t>
      </w:r>
      <w:r w:rsidRPr="00E751FD">
        <w:rPr>
          <w:rStyle w:val="apple-converted-space"/>
          <w:rFonts w:ascii="Arial" w:hAnsi="Arial" w:cs="Arial"/>
          <w:color w:val="000000"/>
          <w:sz w:val="22"/>
          <w:szCs w:val="22"/>
        </w:rPr>
        <w:t> </w:t>
      </w:r>
      <w:r w:rsidRPr="00E751FD">
        <w:rPr>
          <w:rFonts w:ascii="Arial" w:hAnsi="Arial" w:cs="Arial"/>
          <w:b/>
          <w:bCs/>
          <w:color w:val="000000"/>
          <w:sz w:val="22"/>
          <w:szCs w:val="22"/>
        </w:rPr>
        <w:t xml:space="preserve">наименование Заказчика, </w:t>
      </w:r>
      <w:r w:rsidR="00106A60">
        <w:rPr>
          <w:rFonts w:ascii="Arial" w:hAnsi="Arial" w:cs="Arial"/>
          <w:b/>
          <w:bCs/>
          <w:color w:val="000000"/>
          <w:sz w:val="22"/>
          <w:szCs w:val="22"/>
        </w:rPr>
        <w:t xml:space="preserve">наименование Участника, </w:t>
      </w:r>
      <w:r w:rsidRPr="00E751FD">
        <w:rPr>
          <w:rFonts w:ascii="Arial" w:hAnsi="Arial" w:cs="Arial"/>
          <w:b/>
          <w:bCs/>
          <w:color w:val="000000"/>
          <w:sz w:val="22"/>
          <w:szCs w:val="22"/>
        </w:rPr>
        <w:t>номер закупки, предмет закупки.</w:t>
      </w:r>
      <w:r w:rsidRPr="00E751FD">
        <w:rPr>
          <w:rStyle w:val="apple-converted-space"/>
          <w:rFonts w:ascii="Arial" w:hAnsi="Arial" w:cs="Arial"/>
          <w:color w:val="000000"/>
          <w:sz w:val="22"/>
          <w:szCs w:val="22"/>
        </w:rPr>
        <w:t> </w:t>
      </w:r>
      <w:r w:rsidRPr="00E751FD">
        <w:rPr>
          <w:rFonts w:ascii="Arial" w:hAnsi="Arial" w:cs="Arial"/>
          <w:color w:val="000000"/>
          <w:sz w:val="22"/>
          <w:szCs w:val="22"/>
        </w:rPr>
        <w:t>Место предоставления заявок:</w:t>
      </w:r>
      <w:bookmarkStart w:id="2" w:name="_Ref221615864"/>
    </w:p>
    <w:p w:rsidR="00276663" w:rsidRPr="00E751FD" w:rsidRDefault="0016411F" w:rsidP="00AB3BF9">
      <w:pPr>
        <w:pStyle w:val="a3"/>
        <w:spacing w:before="0" w:beforeAutospacing="0" w:after="0" w:afterAutospacing="0" w:line="240" w:lineRule="atLeast"/>
        <w:jc w:val="both"/>
        <w:rPr>
          <w:rFonts w:ascii="Arial" w:hAnsi="Arial" w:cs="Arial"/>
          <w:color w:val="000000"/>
          <w:sz w:val="22"/>
          <w:szCs w:val="22"/>
        </w:rPr>
      </w:pPr>
      <w:r w:rsidRPr="0016411F">
        <w:rPr>
          <w:rFonts w:ascii="Arial" w:hAnsi="Arial" w:cs="Arial"/>
          <w:color w:val="000000"/>
          <w:sz w:val="22"/>
          <w:szCs w:val="22"/>
        </w:rPr>
        <w:t xml:space="preserve">Предложения принимаются до 17.00 (местное время), 15.00 (МСК), </w:t>
      </w:r>
      <w:r w:rsidR="009B4B3E">
        <w:rPr>
          <w:rFonts w:ascii="Arial" w:hAnsi="Arial" w:cs="Arial"/>
          <w:b/>
          <w:color w:val="000000"/>
          <w:sz w:val="22"/>
          <w:szCs w:val="22"/>
        </w:rPr>
        <w:t>18</w:t>
      </w:r>
      <w:r w:rsidRPr="0016411F">
        <w:rPr>
          <w:rFonts w:ascii="Arial" w:hAnsi="Arial" w:cs="Arial"/>
          <w:b/>
          <w:color w:val="000000"/>
          <w:sz w:val="22"/>
          <w:szCs w:val="22"/>
        </w:rPr>
        <w:t xml:space="preserve"> </w:t>
      </w:r>
      <w:r>
        <w:rPr>
          <w:rFonts w:ascii="Arial" w:hAnsi="Arial" w:cs="Arial"/>
          <w:b/>
          <w:color w:val="000000"/>
          <w:sz w:val="22"/>
          <w:szCs w:val="22"/>
        </w:rPr>
        <w:t>ноября</w:t>
      </w:r>
      <w:r w:rsidRPr="0016411F">
        <w:rPr>
          <w:rFonts w:ascii="Arial" w:hAnsi="Arial" w:cs="Arial"/>
          <w:b/>
          <w:color w:val="000000"/>
          <w:sz w:val="22"/>
          <w:szCs w:val="22"/>
        </w:rPr>
        <w:t xml:space="preserve"> 2014г</w:t>
      </w:r>
      <w:r w:rsidRPr="0016411F">
        <w:rPr>
          <w:rFonts w:ascii="Arial" w:hAnsi="Arial" w:cs="Arial"/>
          <w:color w:val="000000"/>
          <w:sz w:val="22"/>
          <w:szCs w:val="22"/>
        </w:rPr>
        <w:t xml:space="preserve">. </w:t>
      </w:r>
      <w:bookmarkEnd w:id="2"/>
      <w:r w:rsidRPr="0016411F">
        <w:rPr>
          <w:rFonts w:ascii="Arial" w:hAnsi="Arial" w:cs="Arial"/>
          <w:color w:val="000000"/>
          <w:sz w:val="22"/>
          <w:szCs w:val="22"/>
        </w:rPr>
        <w:t>на бумажном носителе по адресу: 628404, Тюменская область, Ханты-Мансийский автономный округ − Югра, город Сургут, Нефтеюганское шоссе, 15, кабинет 202</w:t>
      </w:r>
      <w:r w:rsidR="00276663" w:rsidRPr="00E751FD">
        <w:rPr>
          <w:rFonts w:ascii="Arial" w:hAnsi="Arial" w:cs="Arial"/>
          <w:color w:val="000000"/>
          <w:sz w:val="22"/>
          <w:szCs w:val="22"/>
        </w:rPr>
        <w:t>.</w:t>
      </w:r>
    </w:p>
    <w:p w:rsidR="00276663" w:rsidRPr="00E751FD" w:rsidRDefault="00276663" w:rsidP="00AB3BF9">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3.1.4. Содержание заявки. Заявка должна содержать предложения по условиям оказания услуг, а также критериям оценки, определенным в настоящей документации о закупке.</w:t>
      </w:r>
    </w:p>
    <w:p w:rsidR="00276663" w:rsidRPr="00E751FD" w:rsidRDefault="00276663" w:rsidP="00AB3BF9">
      <w:pPr>
        <w:pStyle w:val="a3"/>
        <w:numPr>
          <w:ilvl w:val="1"/>
          <w:numId w:val="5"/>
        </w:numPr>
        <w:tabs>
          <w:tab w:val="clear" w:pos="1800"/>
          <w:tab w:val="num" w:pos="0"/>
          <w:tab w:val="left" w:pos="709"/>
        </w:tabs>
        <w:spacing w:after="0" w:afterAutospacing="0" w:line="240" w:lineRule="atLeast"/>
        <w:ind w:left="0" w:firstLine="0"/>
        <w:jc w:val="both"/>
        <w:rPr>
          <w:rFonts w:ascii="Arial" w:hAnsi="Arial" w:cs="Arial"/>
          <w:color w:val="000000"/>
          <w:sz w:val="22"/>
          <w:szCs w:val="22"/>
        </w:rPr>
      </w:pPr>
      <w:r w:rsidRPr="00E751FD">
        <w:rPr>
          <w:rFonts w:ascii="Arial" w:hAnsi="Arial" w:cs="Arial"/>
          <w:b/>
          <w:bCs/>
          <w:color w:val="000000"/>
          <w:sz w:val="22"/>
          <w:szCs w:val="22"/>
        </w:rPr>
        <w:t>Требования к содержанию документов, входящих в состав заявки на участие в закупке</w:t>
      </w:r>
    </w:p>
    <w:p w:rsidR="00276663" w:rsidRPr="00E751FD" w:rsidRDefault="00276663" w:rsidP="00276663">
      <w:pPr>
        <w:pStyle w:val="a3"/>
        <w:spacing w:after="0" w:afterAutospacing="0" w:line="240" w:lineRule="atLeast"/>
        <w:ind w:left="706" w:hanging="706"/>
        <w:jc w:val="both"/>
        <w:rPr>
          <w:rFonts w:ascii="Arial" w:hAnsi="Arial" w:cs="Arial"/>
          <w:color w:val="000000"/>
          <w:sz w:val="22"/>
          <w:szCs w:val="22"/>
        </w:rPr>
      </w:pPr>
      <w:r w:rsidRPr="00E751FD">
        <w:rPr>
          <w:rFonts w:ascii="Arial" w:hAnsi="Arial" w:cs="Arial"/>
          <w:color w:val="000000"/>
          <w:sz w:val="22"/>
          <w:szCs w:val="22"/>
        </w:rPr>
        <w:t>Заявка на участие в закупке должна содержать следующее:</w:t>
      </w:r>
    </w:p>
    <w:p w:rsidR="00233A5F" w:rsidRDefault="00276663" w:rsidP="008A2E59">
      <w:pPr>
        <w:pStyle w:val="5ABCD"/>
        <w:numPr>
          <w:ilvl w:val="0"/>
          <w:numId w:val="13"/>
        </w:numPr>
        <w:spacing w:line="240" w:lineRule="auto"/>
        <w:ind w:left="567" w:hanging="425"/>
        <w:rPr>
          <w:rFonts w:ascii="Arial" w:hAnsi="Arial" w:cs="Arial"/>
          <w:sz w:val="22"/>
          <w:szCs w:val="22"/>
        </w:rPr>
      </w:pPr>
      <w:r w:rsidRPr="00233A5F">
        <w:rPr>
          <w:rFonts w:ascii="Arial" w:hAnsi="Arial" w:cs="Arial"/>
          <w:sz w:val="22"/>
          <w:szCs w:val="22"/>
        </w:rPr>
        <w:t>Анкета участника размещения заказа (Форма № 3.2 к настоящей Документации о закупке);</w:t>
      </w:r>
    </w:p>
    <w:p w:rsidR="00276663" w:rsidRPr="00233A5F" w:rsidRDefault="00276663" w:rsidP="008A2E59">
      <w:pPr>
        <w:pStyle w:val="5ABCD"/>
        <w:numPr>
          <w:ilvl w:val="0"/>
          <w:numId w:val="13"/>
        </w:numPr>
        <w:spacing w:line="240" w:lineRule="auto"/>
        <w:ind w:left="567" w:hanging="425"/>
        <w:rPr>
          <w:rFonts w:ascii="Arial" w:hAnsi="Arial" w:cs="Arial"/>
          <w:sz w:val="22"/>
          <w:szCs w:val="22"/>
        </w:rPr>
      </w:pPr>
      <w:r w:rsidRPr="00233A5F">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276663" w:rsidRPr="003C4A24" w:rsidRDefault="00276663" w:rsidP="008A2E59">
      <w:pPr>
        <w:pStyle w:val="5ABCD"/>
        <w:numPr>
          <w:ilvl w:val="0"/>
          <w:numId w:val="13"/>
        </w:numPr>
        <w:spacing w:line="240" w:lineRule="auto"/>
        <w:ind w:left="567" w:hanging="425"/>
        <w:rPr>
          <w:rFonts w:ascii="Arial" w:hAnsi="Arial" w:cs="Arial"/>
          <w:sz w:val="22"/>
          <w:szCs w:val="22"/>
        </w:rPr>
      </w:pPr>
      <w:r w:rsidRPr="00134E0C">
        <w:rPr>
          <w:rFonts w:ascii="Arial" w:hAnsi="Arial" w:cs="Arial"/>
          <w:sz w:val="22"/>
          <w:szCs w:val="22"/>
        </w:rPr>
        <w:t xml:space="preserve">Документ, подтверждающий полномочия лица на осуществление действий от имени </w:t>
      </w:r>
      <w:r w:rsidRPr="003C4A24">
        <w:rPr>
          <w:rFonts w:ascii="Arial" w:hAnsi="Arial" w:cs="Arial"/>
          <w:sz w:val="22"/>
          <w:szCs w:val="22"/>
        </w:rPr>
        <w:t>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276663" w:rsidRPr="003C4A24" w:rsidRDefault="00276663" w:rsidP="008A2E59">
      <w:pPr>
        <w:pStyle w:val="ae"/>
        <w:numPr>
          <w:ilvl w:val="0"/>
          <w:numId w:val="13"/>
        </w:numPr>
        <w:autoSpaceDE w:val="0"/>
        <w:autoSpaceDN w:val="0"/>
        <w:adjustRightInd w:val="0"/>
        <w:ind w:left="567" w:hanging="425"/>
        <w:contextualSpacing w:val="0"/>
        <w:jc w:val="both"/>
        <w:rPr>
          <w:rFonts w:ascii="Arial" w:hAnsi="Arial" w:cs="Arial"/>
          <w:sz w:val="22"/>
          <w:szCs w:val="22"/>
        </w:rPr>
      </w:pPr>
      <w:r w:rsidRPr="003C4A24">
        <w:rPr>
          <w:rFonts w:ascii="Arial" w:hAnsi="Arial" w:cs="Arial"/>
          <w:sz w:val="22"/>
          <w:szCs w:val="22"/>
        </w:rPr>
        <w:t>Копия свидетельства о регистрации участника размещения заказа;</w:t>
      </w:r>
    </w:p>
    <w:p w:rsidR="00276663" w:rsidRPr="003C4A24" w:rsidRDefault="00276663" w:rsidP="008A2E59">
      <w:pPr>
        <w:pStyle w:val="ae"/>
        <w:numPr>
          <w:ilvl w:val="0"/>
          <w:numId w:val="13"/>
        </w:numPr>
        <w:autoSpaceDE w:val="0"/>
        <w:autoSpaceDN w:val="0"/>
        <w:adjustRightInd w:val="0"/>
        <w:ind w:left="567" w:hanging="425"/>
        <w:contextualSpacing w:val="0"/>
        <w:jc w:val="both"/>
        <w:rPr>
          <w:rFonts w:ascii="Arial" w:hAnsi="Arial" w:cs="Arial"/>
          <w:sz w:val="22"/>
          <w:szCs w:val="22"/>
        </w:rPr>
      </w:pPr>
      <w:r w:rsidRPr="003C4A24">
        <w:rPr>
          <w:rFonts w:ascii="Arial" w:hAnsi="Arial" w:cs="Arial"/>
          <w:sz w:val="22"/>
          <w:szCs w:val="22"/>
        </w:rPr>
        <w:t>Копия свидетельства о постановке участника размещения заказа на налоговый учет;</w:t>
      </w:r>
    </w:p>
    <w:p w:rsidR="00276663" w:rsidRPr="003C4A24" w:rsidRDefault="00276663" w:rsidP="008A2E59">
      <w:pPr>
        <w:pStyle w:val="ae"/>
        <w:numPr>
          <w:ilvl w:val="0"/>
          <w:numId w:val="13"/>
        </w:numPr>
        <w:autoSpaceDE w:val="0"/>
        <w:autoSpaceDN w:val="0"/>
        <w:adjustRightInd w:val="0"/>
        <w:ind w:left="567" w:hanging="425"/>
        <w:jc w:val="both"/>
        <w:rPr>
          <w:rFonts w:ascii="Arial" w:hAnsi="Arial" w:cs="Arial"/>
          <w:sz w:val="22"/>
          <w:szCs w:val="22"/>
        </w:rPr>
      </w:pPr>
      <w:r w:rsidRPr="003C4A24">
        <w:rPr>
          <w:rFonts w:ascii="Arial" w:hAnsi="Arial" w:cs="Arial"/>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3C4A24">
        <w:rPr>
          <w:rFonts w:ascii="Arial" w:hAnsi="Arial" w:cs="Arial"/>
          <w:sz w:val="22"/>
          <w:szCs w:val="22"/>
        </w:rPr>
        <w:lastRenderedPageBreak/>
        <w:t xml:space="preserve">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233A5F">
        <w:rPr>
          <w:rFonts w:ascii="Arial" w:hAnsi="Arial" w:cs="Arial"/>
          <w:sz w:val="22"/>
          <w:szCs w:val="22"/>
          <w:u w:val="single"/>
        </w:rPr>
        <w:t>или письмо об отсутствии необходимости такого одобрения</w:t>
      </w:r>
      <w:r w:rsidRPr="003C4A24">
        <w:rPr>
          <w:rFonts w:ascii="Arial" w:hAnsi="Arial" w:cs="Arial"/>
          <w:sz w:val="22"/>
          <w:szCs w:val="22"/>
        </w:rPr>
        <w:t>;</w:t>
      </w:r>
    </w:p>
    <w:p w:rsidR="00276663" w:rsidRPr="003C4A24" w:rsidRDefault="00276663" w:rsidP="008A2E59">
      <w:pPr>
        <w:pStyle w:val="ae"/>
        <w:numPr>
          <w:ilvl w:val="0"/>
          <w:numId w:val="13"/>
        </w:numPr>
        <w:autoSpaceDE w:val="0"/>
        <w:autoSpaceDN w:val="0"/>
        <w:adjustRightInd w:val="0"/>
        <w:ind w:left="567" w:hanging="425"/>
        <w:jc w:val="both"/>
        <w:outlineLvl w:val="1"/>
        <w:rPr>
          <w:rFonts w:ascii="Arial" w:hAnsi="Arial" w:cs="Arial"/>
          <w:sz w:val="22"/>
          <w:szCs w:val="22"/>
        </w:rPr>
      </w:pPr>
      <w:r w:rsidRPr="003C4A24">
        <w:rPr>
          <w:rFonts w:ascii="Arial" w:hAnsi="Arial" w:cs="Arial"/>
          <w:sz w:val="22"/>
          <w:szCs w:val="22"/>
        </w:rPr>
        <w:t>Справка налогового органа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76663" w:rsidRPr="003C4A24" w:rsidRDefault="00276663" w:rsidP="008A2E59">
      <w:pPr>
        <w:pStyle w:val="ae"/>
        <w:numPr>
          <w:ilvl w:val="0"/>
          <w:numId w:val="13"/>
        </w:numPr>
        <w:autoSpaceDE w:val="0"/>
        <w:autoSpaceDN w:val="0"/>
        <w:adjustRightInd w:val="0"/>
        <w:ind w:left="567" w:hanging="425"/>
        <w:jc w:val="both"/>
        <w:outlineLvl w:val="1"/>
        <w:rPr>
          <w:rFonts w:ascii="Arial" w:hAnsi="Arial" w:cs="Arial"/>
          <w:sz w:val="22"/>
          <w:szCs w:val="22"/>
        </w:rPr>
      </w:pPr>
      <w:r w:rsidRPr="003C4A24">
        <w:rPr>
          <w:rFonts w:ascii="Arial" w:hAnsi="Arial" w:cs="Arial"/>
          <w:sz w:val="22"/>
          <w:szCs w:val="22"/>
        </w:rPr>
        <w:t>Копия годовой бухгалтерской отчетности на последнюю отчетную дату (с отметкой налогового органа о приеме): бухгалтерского баланса и отчета о прибылях и убытках.</w:t>
      </w:r>
    </w:p>
    <w:p w:rsidR="00276663" w:rsidRPr="003C4A24" w:rsidRDefault="00276663" w:rsidP="008A2E59">
      <w:pPr>
        <w:pStyle w:val="ae"/>
        <w:numPr>
          <w:ilvl w:val="0"/>
          <w:numId w:val="13"/>
        </w:numPr>
        <w:autoSpaceDE w:val="0"/>
        <w:autoSpaceDN w:val="0"/>
        <w:adjustRightInd w:val="0"/>
        <w:ind w:left="567" w:hanging="425"/>
        <w:jc w:val="both"/>
        <w:outlineLvl w:val="1"/>
        <w:rPr>
          <w:rFonts w:ascii="Arial" w:hAnsi="Arial" w:cs="Arial"/>
          <w:sz w:val="22"/>
          <w:szCs w:val="22"/>
        </w:rPr>
      </w:pPr>
      <w:r w:rsidRPr="003C4A24">
        <w:rPr>
          <w:rFonts w:ascii="Arial" w:hAnsi="Arial" w:cs="Arial"/>
          <w:sz w:val="22"/>
          <w:szCs w:val="22"/>
        </w:rPr>
        <w:t>Иные документы по усмотрению участника размещения заказа.</w:t>
      </w:r>
    </w:p>
    <w:p w:rsidR="00276663" w:rsidRPr="003C4A24" w:rsidRDefault="00276663" w:rsidP="00276663">
      <w:pPr>
        <w:pStyle w:val="ae"/>
        <w:autoSpaceDE w:val="0"/>
        <w:autoSpaceDN w:val="0"/>
        <w:adjustRightInd w:val="0"/>
        <w:ind w:left="786"/>
        <w:jc w:val="both"/>
        <w:outlineLvl w:val="1"/>
        <w:rPr>
          <w:rFonts w:ascii="Arial" w:hAnsi="Arial" w:cs="Arial"/>
        </w:rPr>
      </w:pPr>
    </w:p>
    <w:p w:rsidR="00276663" w:rsidRPr="00E751FD" w:rsidRDefault="00276663" w:rsidP="00AB3BF9">
      <w:pPr>
        <w:pStyle w:val="a3"/>
        <w:numPr>
          <w:ilvl w:val="1"/>
          <w:numId w:val="5"/>
        </w:numPr>
        <w:tabs>
          <w:tab w:val="clear" w:pos="1800"/>
          <w:tab w:val="left" w:pos="426"/>
        </w:tabs>
        <w:spacing w:after="0" w:afterAutospacing="0" w:line="240" w:lineRule="atLeast"/>
        <w:ind w:left="0" w:firstLine="0"/>
        <w:rPr>
          <w:rFonts w:ascii="Arial" w:hAnsi="Arial" w:cs="Arial"/>
          <w:color w:val="000000"/>
          <w:sz w:val="22"/>
          <w:szCs w:val="22"/>
        </w:rPr>
      </w:pPr>
      <w:r w:rsidRPr="00E751FD">
        <w:rPr>
          <w:rFonts w:ascii="Arial" w:hAnsi="Arial" w:cs="Arial"/>
          <w:b/>
          <w:bCs/>
          <w:color w:val="000000"/>
          <w:sz w:val="22"/>
          <w:szCs w:val="22"/>
        </w:rPr>
        <w:t>Цена и валюта заявки</w:t>
      </w:r>
      <w:r>
        <w:rPr>
          <w:rFonts w:ascii="Arial" w:hAnsi="Arial" w:cs="Arial"/>
          <w:b/>
          <w:bCs/>
          <w:color w:val="000000"/>
          <w:sz w:val="22"/>
          <w:szCs w:val="22"/>
        </w:rPr>
        <w:t xml:space="preserve"> на участие в закупке</w:t>
      </w:r>
    </w:p>
    <w:p w:rsidR="00276663" w:rsidRPr="00E751FD" w:rsidRDefault="00276663" w:rsidP="0016532C">
      <w:pPr>
        <w:pStyle w:val="a3"/>
        <w:numPr>
          <w:ilvl w:val="2"/>
          <w:numId w:val="3"/>
        </w:numPr>
        <w:tabs>
          <w:tab w:val="clear" w:pos="2160"/>
          <w:tab w:val="num" w:pos="567"/>
        </w:tabs>
        <w:spacing w:after="0" w:afterAutospacing="0" w:line="240" w:lineRule="atLeast"/>
        <w:ind w:left="567" w:hanging="283"/>
        <w:jc w:val="both"/>
        <w:rPr>
          <w:rFonts w:ascii="Arial" w:hAnsi="Arial" w:cs="Arial"/>
          <w:color w:val="000000"/>
          <w:sz w:val="22"/>
          <w:szCs w:val="22"/>
        </w:rPr>
      </w:pPr>
      <w:r w:rsidRPr="00E751F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751FD">
        <w:rPr>
          <w:rStyle w:val="apple-converted-space"/>
          <w:rFonts w:ascii="Arial" w:hAnsi="Arial" w:cs="Arial"/>
          <w:color w:val="000000"/>
          <w:sz w:val="22"/>
          <w:szCs w:val="22"/>
        </w:rPr>
        <w:t> </w:t>
      </w:r>
      <w:r w:rsidRPr="00E751FD">
        <w:rPr>
          <w:rFonts w:ascii="Arial" w:hAnsi="Arial" w:cs="Arial"/>
          <w:color w:val="000000"/>
          <w:sz w:val="22"/>
          <w:szCs w:val="22"/>
        </w:rPr>
        <w:t>настоящей документации о закупке.</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276663" w:rsidRPr="00E751FD" w:rsidRDefault="00276663" w:rsidP="0016532C">
      <w:pPr>
        <w:pStyle w:val="a3"/>
        <w:numPr>
          <w:ilvl w:val="2"/>
          <w:numId w:val="3"/>
        </w:numPr>
        <w:tabs>
          <w:tab w:val="clear" w:pos="2160"/>
          <w:tab w:val="num" w:pos="567"/>
        </w:tabs>
        <w:spacing w:after="0" w:afterAutospacing="0" w:line="240" w:lineRule="atLeast"/>
        <w:ind w:left="567" w:hanging="283"/>
        <w:jc w:val="both"/>
        <w:rPr>
          <w:rFonts w:ascii="Arial" w:hAnsi="Arial" w:cs="Arial"/>
          <w:color w:val="000000"/>
          <w:sz w:val="22"/>
          <w:szCs w:val="22"/>
        </w:rPr>
      </w:pPr>
      <w:r w:rsidRPr="00E751FD">
        <w:rPr>
          <w:rFonts w:ascii="Arial" w:hAnsi="Arial" w:cs="Arial"/>
          <w:color w:val="000000"/>
          <w:sz w:val="22"/>
          <w:szCs w:val="22"/>
        </w:rPr>
        <w:t xml:space="preserve">Цена контракта, содержащаяся в заявке на участие в </w:t>
      </w:r>
      <w:r>
        <w:rPr>
          <w:rFonts w:ascii="Arial" w:hAnsi="Arial" w:cs="Arial"/>
          <w:color w:val="000000"/>
          <w:sz w:val="22"/>
          <w:szCs w:val="22"/>
        </w:rPr>
        <w:t>закупке</w:t>
      </w:r>
      <w:r w:rsidRPr="00E751FD">
        <w:rPr>
          <w:rFonts w:ascii="Arial" w:hAnsi="Arial" w:cs="Arial"/>
          <w:color w:val="000000"/>
          <w:sz w:val="22"/>
          <w:szCs w:val="22"/>
        </w:rPr>
        <w:t xml:space="preserve">, должна быть выражена в </w:t>
      </w:r>
      <w:r w:rsidR="00233A5F">
        <w:rPr>
          <w:rFonts w:ascii="Arial" w:hAnsi="Arial" w:cs="Arial"/>
          <w:color w:val="000000"/>
          <w:sz w:val="22"/>
          <w:szCs w:val="22"/>
        </w:rPr>
        <w:t>процентах от экономического эффекта</w:t>
      </w:r>
      <w:r w:rsidRPr="00E751FD">
        <w:rPr>
          <w:rFonts w:ascii="Arial" w:hAnsi="Arial" w:cs="Arial"/>
          <w:color w:val="000000"/>
          <w:sz w:val="22"/>
          <w:szCs w:val="22"/>
        </w:rPr>
        <w:t>.</w:t>
      </w:r>
    </w:p>
    <w:p w:rsidR="00276663" w:rsidRPr="00E751FD" w:rsidRDefault="00276663" w:rsidP="00AB3BF9">
      <w:pPr>
        <w:pStyle w:val="a3"/>
        <w:numPr>
          <w:ilvl w:val="1"/>
          <w:numId w:val="5"/>
        </w:numPr>
        <w:tabs>
          <w:tab w:val="clear" w:pos="1800"/>
          <w:tab w:val="num" w:pos="567"/>
        </w:tabs>
        <w:spacing w:after="0" w:afterAutospacing="0" w:line="240" w:lineRule="atLeast"/>
        <w:ind w:left="0" w:firstLine="0"/>
        <w:rPr>
          <w:rFonts w:ascii="Arial" w:hAnsi="Arial" w:cs="Arial"/>
          <w:color w:val="000000"/>
          <w:sz w:val="22"/>
          <w:szCs w:val="22"/>
        </w:rPr>
      </w:pPr>
      <w:r w:rsidRPr="00E751FD">
        <w:rPr>
          <w:rFonts w:ascii="Arial" w:hAnsi="Arial" w:cs="Arial"/>
          <w:b/>
          <w:bCs/>
          <w:color w:val="000000"/>
          <w:sz w:val="22"/>
          <w:szCs w:val="22"/>
        </w:rPr>
        <w:t>Требования к оформлению заявок на участие в закупке</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Заявка составляется по форме, установленной настоящей документацией о закупке (Форма №3.1.).</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При описании условий и предложений Участником</w:t>
      </w:r>
      <w:r w:rsidRPr="00E751FD">
        <w:rPr>
          <w:rStyle w:val="apple-converted-space"/>
          <w:rFonts w:ascii="Arial" w:hAnsi="Arial" w:cs="Arial"/>
          <w:color w:val="000000"/>
          <w:sz w:val="22"/>
          <w:szCs w:val="22"/>
        </w:rPr>
        <w:t> </w:t>
      </w:r>
      <w:r w:rsidRPr="00E751FD">
        <w:rPr>
          <w:rFonts w:ascii="Arial" w:hAnsi="Arial" w:cs="Arial"/>
          <w:color w:val="000000"/>
          <w:sz w:val="22"/>
          <w:szCs w:val="22"/>
        </w:rPr>
        <w:t>размещения заказа</w:t>
      </w:r>
      <w:r w:rsidRPr="00E751FD">
        <w:rPr>
          <w:rStyle w:val="apple-converted-space"/>
          <w:rFonts w:ascii="Arial" w:hAnsi="Arial" w:cs="Arial"/>
          <w:color w:val="000000"/>
          <w:sz w:val="22"/>
          <w:szCs w:val="22"/>
        </w:rPr>
        <w:t> </w:t>
      </w:r>
      <w:r w:rsidRPr="00E751F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 xml:space="preserve">Заявка на участие в </w:t>
      </w:r>
      <w:r w:rsidR="00CF0B25">
        <w:rPr>
          <w:rFonts w:ascii="Arial" w:hAnsi="Arial" w:cs="Arial"/>
          <w:color w:val="000000"/>
          <w:sz w:val="22"/>
          <w:szCs w:val="22"/>
        </w:rPr>
        <w:t>закупке</w:t>
      </w:r>
      <w:r w:rsidRPr="00E751FD">
        <w:rPr>
          <w:rFonts w:ascii="Arial" w:hAnsi="Arial" w:cs="Arial"/>
          <w:color w:val="000000"/>
          <w:sz w:val="22"/>
          <w:szCs w:val="22"/>
        </w:rPr>
        <w:t xml:space="preserve">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751FD">
        <w:rPr>
          <w:rStyle w:val="apple-converted-space"/>
          <w:rFonts w:ascii="Arial" w:hAnsi="Arial" w:cs="Arial"/>
          <w:color w:val="000000"/>
          <w:sz w:val="22"/>
          <w:szCs w:val="22"/>
        </w:rPr>
        <w:t> </w:t>
      </w:r>
      <w:r w:rsidRPr="00E751FD">
        <w:rPr>
          <w:rFonts w:ascii="Arial" w:hAnsi="Arial" w:cs="Arial"/>
          <w:b/>
          <w:bCs/>
          <w:color w:val="000000"/>
          <w:sz w:val="22"/>
          <w:szCs w:val="22"/>
        </w:rPr>
        <w:t xml:space="preserve">на конверте </w:t>
      </w:r>
      <w:r w:rsidRPr="00E751FD">
        <w:rPr>
          <w:rFonts w:ascii="Arial" w:hAnsi="Arial" w:cs="Arial"/>
          <w:b/>
          <w:bCs/>
          <w:color w:val="000000"/>
          <w:sz w:val="22"/>
          <w:szCs w:val="22"/>
        </w:rPr>
        <w:lastRenderedPageBreak/>
        <w:t>указывается</w:t>
      </w:r>
      <w:r w:rsidRPr="00E751FD">
        <w:rPr>
          <w:rStyle w:val="apple-converted-space"/>
          <w:rFonts w:ascii="Arial" w:hAnsi="Arial" w:cs="Arial"/>
          <w:color w:val="000000"/>
          <w:sz w:val="22"/>
          <w:szCs w:val="22"/>
        </w:rPr>
        <w:t> </w:t>
      </w:r>
      <w:r w:rsidRPr="00E751FD">
        <w:rPr>
          <w:rFonts w:ascii="Arial" w:hAnsi="Arial" w:cs="Arial"/>
          <w:b/>
          <w:bCs/>
          <w:color w:val="000000"/>
          <w:sz w:val="22"/>
          <w:szCs w:val="22"/>
        </w:rPr>
        <w:t xml:space="preserve">наименование Заказчика, </w:t>
      </w:r>
      <w:r w:rsidR="00106A60">
        <w:rPr>
          <w:rFonts w:ascii="Arial" w:hAnsi="Arial" w:cs="Arial"/>
          <w:b/>
          <w:bCs/>
          <w:color w:val="000000"/>
          <w:sz w:val="22"/>
          <w:szCs w:val="22"/>
        </w:rPr>
        <w:t xml:space="preserve">наименование участника, </w:t>
      </w:r>
      <w:r w:rsidRPr="00E751FD">
        <w:rPr>
          <w:rFonts w:ascii="Arial" w:hAnsi="Arial" w:cs="Arial"/>
          <w:b/>
          <w:bCs/>
          <w:color w:val="000000"/>
          <w:sz w:val="22"/>
          <w:szCs w:val="22"/>
        </w:rPr>
        <w:t>номер закупки, предмет закупки</w:t>
      </w:r>
      <w:r w:rsidRPr="00E751FD">
        <w:rPr>
          <w:rFonts w:ascii="Arial" w:hAnsi="Arial" w:cs="Arial"/>
          <w:color w:val="000000"/>
          <w:sz w:val="22"/>
          <w:szCs w:val="22"/>
        </w:rPr>
        <w:t>.</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276663" w:rsidRPr="00E751FD" w:rsidRDefault="00276663" w:rsidP="0016532C">
      <w:pPr>
        <w:pStyle w:val="a3"/>
        <w:numPr>
          <w:ilvl w:val="2"/>
          <w:numId w:val="4"/>
        </w:numPr>
        <w:tabs>
          <w:tab w:val="clear" w:pos="2160"/>
          <w:tab w:val="num" w:pos="0"/>
          <w:tab w:val="left" w:pos="567"/>
        </w:tabs>
        <w:spacing w:after="0" w:afterAutospacing="0" w:line="240" w:lineRule="atLeast"/>
        <w:ind w:left="0" w:firstLine="284"/>
        <w:jc w:val="both"/>
        <w:rPr>
          <w:rFonts w:ascii="Arial" w:hAnsi="Arial" w:cs="Arial"/>
          <w:color w:val="000000"/>
          <w:sz w:val="22"/>
          <w:szCs w:val="22"/>
        </w:rPr>
      </w:pPr>
      <w:r w:rsidRPr="00E751FD">
        <w:rPr>
          <w:rFonts w:ascii="Arial" w:hAnsi="Arial" w:cs="Arial"/>
          <w:color w:val="000000"/>
          <w:sz w:val="22"/>
          <w:szCs w:val="22"/>
        </w:rPr>
        <w:t>Представленные в составе заявки на участие в закупке документы не возвращаются Участнику размещения заказа.</w:t>
      </w:r>
    </w:p>
    <w:p w:rsidR="00276663" w:rsidRPr="00E751FD" w:rsidRDefault="00276663" w:rsidP="0016532C">
      <w:pPr>
        <w:pStyle w:val="a3"/>
        <w:spacing w:after="0" w:afterAutospacing="0" w:line="240" w:lineRule="atLeast"/>
        <w:ind w:firstLine="284"/>
        <w:jc w:val="center"/>
        <w:rPr>
          <w:rFonts w:ascii="Arial" w:hAnsi="Arial" w:cs="Arial"/>
          <w:color w:val="000000"/>
          <w:sz w:val="22"/>
          <w:szCs w:val="22"/>
        </w:rPr>
      </w:pPr>
      <w:r w:rsidRPr="00E751FD">
        <w:rPr>
          <w:rFonts w:ascii="Arial" w:hAnsi="Arial" w:cs="Arial"/>
          <w:b/>
          <w:bCs/>
          <w:color w:val="000000"/>
          <w:sz w:val="22"/>
          <w:szCs w:val="22"/>
        </w:rPr>
        <w:t>4. ПОДАЧА ЗАЯВКИ НА УЧАСТИЕ В ЗАКУПКЕ</w:t>
      </w:r>
    </w:p>
    <w:p w:rsidR="00276663" w:rsidRPr="00E751FD" w:rsidRDefault="00276663" w:rsidP="0016532C">
      <w:pPr>
        <w:pStyle w:val="a3"/>
        <w:spacing w:after="0" w:afterAutospacing="0" w:line="240" w:lineRule="atLeast"/>
        <w:ind w:firstLine="284"/>
        <w:jc w:val="both"/>
        <w:rPr>
          <w:rFonts w:ascii="Arial" w:hAnsi="Arial" w:cs="Arial"/>
          <w:color w:val="000000"/>
          <w:sz w:val="22"/>
          <w:szCs w:val="22"/>
        </w:rPr>
      </w:pPr>
      <w:r w:rsidRPr="00E751FD">
        <w:rPr>
          <w:rFonts w:ascii="Arial" w:hAnsi="Arial" w:cs="Arial"/>
          <w:b/>
          <w:bCs/>
          <w:color w:val="000000"/>
          <w:sz w:val="22"/>
          <w:szCs w:val="22"/>
        </w:rPr>
        <w:t>4.1. Порядок, место, дата начала и дата окончания срока подачи заявок на участие в закупке.</w:t>
      </w:r>
    </w:p>
    <w:p w:rsidR="00276663" w:rsidRPr="00E751FD" w:rsidRDefault="00276663" w:rsidP="0016532C">
      <w:pPr>
        <w:pStyle w:val="a3"/>
        <w:spacing w:after="0" w:afterAutospacing="0" w:line="240" w:lineRule="atLeast"/>
        <w:jc w:val="both"/>
        <w:rPr>
          <w:rFonts w:ascii="Arial" w:hAnsi="Arial" w:cs="Arial"/>
          <w:color w:val="000000"/>
          <w:sz w:val="22"/>
          <w:szCs w:val="22"/>
        </w:rPr>
      </w:pPr>
      <w:bookmarkStart w:id="3" w:name="_Ref119429546"/>
      <w:bookmarkStart w:id="4" w:name="_Ref122319261"/>
      <w:bookmarkEnd w:id="3"/>
      <w:bookmarkEnd w:id="4"/>
      <w:r w:rsidRPr="00E751FD">
        <w:rPr>
          <w:rFonts w:ascii="Arial" w:hAnsi="Arial" w:cs="Arial"/>
          <w:color w:val="000000"/>
          <w:sz w:val="22"/>
          <w:szCs w:val="22"/>
        </w:rPr>
        <w:t xml:space="preserve">4.1.1. Датой начала срока подачи заявок на участие в закупке является день,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4.1.2. Прием заявок на участие в закупке заканчивается в день</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4.1.3.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276663" w:rsidRPr="00E751FD" w:rsidRDefault="00276663" w:rsidP="00AB3BF9">
      <w:pPr>
        <w:pStyle w:val="a3"/>
        <w:spacing w:after="0" w:afterAutospacing="0" w:line="240" w:lineRule="atLeast"/>
        <w:rPr>
          <w:rFonts w:ascii="Arial" w:hAnsi="Arial" w:cs="Arial"/>
          <w:color w:val="000000"/>
          <w:sz w:val="22"/>
          <w:szCs w:val="22"/>
        </w:rPr>
      </w:pPr>
      <w:r w:rsidRPr="00E751FD">
        <w:rPr>
          <w:rFonts w:ascii="Arial" w:hAnsi="Arial" w:cs="Arial"/>
          <w:b/>
          <w:bCs/>
          <w:color w:val="000000"/>
          <w:sz w:val="22"/>
          <w:szCs w:val="22"/>
        </w:rPr>
        <w:t>4.2. Изменения и отзыв заявок на участие в закупке</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4.2.1.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4.2.2. Конверты с изменениями заявок на участие в закупке вскрываются одновременно с конвертами, содержащими заявки на участие в закупке.</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4.2.3.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276663" w:rsidRPr="00E751FD" w:rsidRDefault="00276663" w:rsidP="00AB3BF9">
      <w:pPr>
        <w:pStyle w:val="a3"/>
        <w:spacing w:after="0" w:afterAutospacing="0" w:line="240" w:lineRule="atLeast"/>
        <w:rPr>
          <w:rFonts w:ascii="Arial" w:hAnsi="Arial" w:cs="Arial"/>
          <w:color w:val="000000"/>
          <w:sz w:val="22"/>
          <w:szCs w:val="22"/>
        </w:rPr>
      </w:pPr>
      <w:r w:rsidRPr="00E751FD">
        <w:rPr>
          <w:rFonts w:ascii="Arial" w:hAnsi="Arial" w:cs="Arial"/>
          <w:b/>
          <w:bCs/>
          <w:color w:val="000000"/>
          <w:sz w:val="22"/>
          <w:szCs w:val="22"/>
        </w:rPr>
        <w:t xml:space="preserve">4.3. Заявки на участие в </w:t>
      </w:r>
      <w:r>
        <w:rPr>
          <w:rFonts w:ascii="Arial" w:hAnsi="Arial" w:cs="Arial"/>
          <w:b/>
          <w:bCs/>
          <w:color w:val="000000"/>
          <w:sz w:val="22"/>
          <w:szCs w:val="22"/>
        </w:rPr>
        <w:t>закупке</w:t>
      </w:r>
      <w:r w:rsidRPr="00E751FD">
        <w:rPr>
          <w:rFonts w:ascii="Arial" w:hAnsi="Arial" w:cs="Arial"/>
          <w:b/>
          <w:bCs/>
          <w:color w:val="000000"/>
          <w:sz w:val="22"/>
          <w:szCs w:val="22"/>
        </w:rPr>
        <w:t>, поданные с опозданием</w:t>
      </w:r>
    </w:p>
    <w:p w:rsidR="00276663" w:rsidRPr="00E751FD" w:rsidRDefault="00276663" w:rsidP="00276663">
      <w:pPr>
        <w:pStyle w:val="a3"/>
        <w:spacing w:after="0" w:afterAutospacing="0" w:line="240" w:lineRule="atLeast"/>
        <w:ind w:firstLine="720"/>
        <w:jc w:val="both"/>
        <w:rPr>
          <w:rFonts w:ascii="Arial" w:hAnsi="Arial" w:cs="Arial"/>
          <w:color w:val="000000"/>
          <w:sz w:val="22"/>
          <w:szCs w:val="22"/>
        </w:rPr>
      </w:pPr>
      <w:bookmarkStart w:id="5" w:name="_Ref122320362"/>
      <w:bookmarkStart w:id="6" w:name="_Toc122326958"/>
      <w:bookmarkEnd w:id="5"/>
      <w:bookmarkEnd w:id="6"/>
      <w:r w:rsidRPr="00E751FD">
        <w:rPr>
          <w:rFonts w:ascii="Arial" w:hAnsi="Arial" w:cs="Arial"/>
          <w:color w:val="000000"/>
          <w:sz w:val="22"/>
          <w:szCs w:val="22"/>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276663" w:rsidRPr="00E751FD" w:rsidRDefault="00276663" w:rsidP="00AB3BF9">
      <w:pPr>
        <w:pStyle w:val="a3"/>
        <w:spacing w:after="0" w:afterAutospacing="0" w:line="240" w:lineRule="atLeast"/>
        <w:rPr>
          <w:rFonts w:ascii="Arial" w:hAnsi="Arial" w:cs="Arial"/>
          <w:color w:val="000000"/>
          <w:sz w:val="22"/>
          <w:szCs w:val="22"/>
        </w:rPr>
      </w:pPr>
      <w:r w:rsidRPr="00E751FD">
        <w:rPr>
          <w:rFonts w:ascii="Arial" w:hAnsi="Arial" w:cs="Arial"/>
          <w:b/>
          <w:bCs/>
          <w:color w:val="000000"/>
          <w:sz w:val="22"/>
          <w:szCs w:val="22"/>
        </w:rPr>
        <w:t xml:space="preserve">4.4. Срок действия заявок на участие в </w:t>
      </w:r>
      <w:r>
        <w:rPr>
          <w:rFonts w:ascii="Arial" w:hAnsi="Arial" w:cs="Arial"/>
          <w:b/>
          <w:bCs/>
          <w:color w:val="000000"/>
          <w:sz w:val="22"/>
          <w:szCs w:val="22"/>
        </w:rPr>
        <w:t>закупке</w:t>
      </w:r>
    </w:p>
    <w:p w:rsidR="00276663" w:rsidRPr="00E751FD" w:rsidRDefault="00276663" w:rsidP="00276663">
      <w:pPr>
        <w:pStyle w:val="a3"/>
        <w:spacing w:after="0" w:afterAutospacing="0" w:line="240" w:lineRule="atLeast"/>
        <w:ind w:firstLine="720"/>
        <w:jc w:val="both"/>
        <w:rPr>
          <w:rFonts w:ascii="Arial" w:hAnsi="Arial" w:cs="Arial"/>
          <w:color w:val="000000"/>
          <w:sz w:val="22"/>
          <w:szCs w:val="22"/>
        </w:rPr>
      </w:pPr>
      <w:r w:rsidRPr="00E751FD">
        <w:rPr>
          <w:rFonts w:ascii="Arial" w:hAnsi="Arial" w:cs="Arial"/>
          <w:color w:val="000000"/>
          <w:sz w:val="22"/>
          <w:szCs w:val="22"/>
        </w:rPr>
        <w:t>Заявки на участие в закупке должны сохранять свое действие в течение срока проведения процедуры закупки, которая завершается подписанием контракта или принятием решения об отмене закупки.</w:t>
      </w:r>
    </w:p>
    <w:p w:rsidR="00276663" w:rsidRPr="00E751FD" w:rsidRDefault="00276663" w:rsidP="00276663">
      <w:pPr>
        <w:pStyle w:val="a3"/>
        <w:spacing w:after="0" w:afterAutospacing="0" w:line="240" w:lineRule="atLeast"/>
        <w:jc w:val="center"/>
        <w:rPr>
          <w:rFonts w:ascii="Arial" w:hAnsi="Arial" w:cs="Arial"/>
          <w:color w:val="000000"/>
          <w:sz w:val="22"/>
          <w:szCs w:val="22"/>
        </w:rPr>
      </w:pPr>
      <w:r w:rsidRPr="00E751FD">
        <w:rPr>
          <w:rFonts w:ascii="Arial" w:hAnsi="Arial" w:cs="Arial"/>
          <w:b/>
          <w:bCs/>
          <w:color w:val="000000"/>
          <w:sz w:val="22"/>
          <w:szCs w:val="22"/>
        </w:rPr>
        <w:lastRenderedPageBreak/>
        <w:t>5. ПРОЦЕДУР</w:t>
      </w:r>
      <w:r w:rsidR="002D0A41">
        <w:rPr>
          <w:rFonts w:ascii="Arial" w:hAnsi="Arial" w:cs="Arial"/>
          <w:b/>
          <w:bCs/>
          <w:color w:val="000000"/>
          <w:sz w:val="22"/>
          <w:szCs w:val="22"/>
        </w:rPr>
        <w:t>А</w:t>
      </w:r>
      <w:r w:rsidRPr="00E751FD">
        <w:rPr>
          <w:rFonts w:ascii="Arial" w:hAnsi="Arial" w:cs="Arial"/>
          <w:b/>
          <w:bCs/>
          <w:color w:val="000000"/>
          <w:sz w:val="22"/>
          <w:szCs w:val="22"/>
        </w:rPr>
        <w:t xml:space="preserve"> ОПРЕДЕЛЕНИЯ ПОБЕДИТЕЛЯ</w:t>
      </w:r>
    </w:p>
    <w:p w:rsidR="00276663" w:rsidRPr="00E751FD" w:rsidRDefault="00276663" w:rsidP="00AB3BF9">
      <w:pPr>
        <w:pStyle w:val="a3"/>
        <w:numPr>
          <w:ilvl w:val="1"/>
          <w:numId w:val="9"/>
        </w:numPr>
        <w:spacing w:after="0" w:afterAutospacing="0" w:line="240" w:lineRule="atLeast"/>
        <w:ind w:left="0" w:firstLine="0"/>
        <w:rPr>
          <w:rFonts w:ascii="Arial" w:hAnsi="Arial" w:cs="Arial"/>
          <w:color w:val="000000"/>
          <w:sz w:val="22"/>
          <w:szCs w:val="22"/>
        </w:rPr>
      </w:pPr>
      <w:r w:rsidRPr="00E751FD">
        <w:rPr>
          <w:rFonts w:ascii="Arial" w:hAnsi="Arial" w:cs="Arial"/>
          <w:b/>
          <w:bCs/>
          <w:color w:val="000000"/>
          <w:sz w:val="22"/>
          <w:szCs w:val="22"/>
        </w:rPr>
        <w:t>Вскрытие конвертов и рассмотрение заявок на участие в закупке.</w:t>
      </w:r>
    </w:p>
    <w:p w:rsidR="00276663" w:rsidRPr="00233126" w:rsidRDefault="00276663" w:rsidP="00276663">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5.1.1. Вскрытие конвертов и рассмотрение заявок производится</w:t>
      </w:r>
      <w:r w:rsidRPr="00233126">
        <w:rPr>
          <w:rStyle w:val="apple-converted-space"/>
          <w:rFonts w:ascii="Arial" w:hAnsi="Arial" w:cs="Arial"/>
          <w:color w:val="000000" w:themeColor="text1"/>
          <w:sz w:val="22"/>
          <w:szCs w:val="22"/>
        </w:rPr>
        <w:t xml:space="preserve"> в срок, установленный Информационной картой закупки </w:t>
      </w:r>
      <w:r w:rsidRPr="00233126">
        <w:rPr>
          <w:rFonts w:ascii="Arial" w:hAnsi="Arial" w:cs="Arial"/>
          <w:color w:val="000000" w:themeColor="text1"/>
          <w:sz w:val="22"/>
          <w:szCs w:val="22"/>
        </w:rPr>
        <w:t xml:space="preserve">по адресу: </w:t>
      </w:r>
      <w:r w:rsidR="00F40ECC" w:rsidRPr="00F40ECC">
        <w:rPr>
          <w:rFonts w:ascii="Arial" w:hAnsi="Arial" w:cs="Arial"/>
          <w:color w:val="000000" w:themeColor="text1"/>
          <w:sz w:val="22"/>
          <w:szCs w:val="22"/>
        </w:rPr>
        <w:t>628404, Тюменская область, Ханты-Мансийский автономный округ − Югра, город Сургут, Нефтеюганское шоссе, 15, кабинет 202</w:t>
      </w:r>
      <w:r w:rsidRPr="00233126">
        <w:rPr>
          <w:rFonts w:ascii="Arial" w:hAnsi="Arial" w:cs="Arial"/>
          <w:color w:val="000000" w:themeColor="text1"/>
          <w:sz w:val="22"/>
          <w:szCs w:val="22"/>
        </w:rPr>
        <w:t>.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276663" w:rsidRPr="00233126" w:rsidRDefault="00276663" w:rsidP="00276663">
      <w:pPr>
        <w:pStyle w:val="western"/>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5.1.2. После вскрытия конвертов,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276663" w:rsidRPr="006D4122" w:rsidRDefault="00276663" w:rsidP="00276663">
      <w:pPr>
        <w:pStyle w:val="ae"/>
        <w:ind w:left="0"/>
        <w:jc w:val="both"/>
        <w:rPr>
          <w:rFonts w:ascii="Arial" w:hAnsi="Arial" w:cs="Arial"/>
          <w:color w:val="000000" w:themeColor="text1"/>
          <w:sz w:val="22"/>
          <w:szCs w:val="22"/>
        </w:rPr>
      </w:pPr>
      <w:r w:rsidRPr="006D4122">
        <w:rPr>
          <w:rFonts w:ascii="Arial" w:hAnsi="Arial" w:cs="Arial"/>
          <w:color w:val="000000" w:themeColor="text1"/>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276663" w:rsidRPr="006D4122" w:rsidRDefault="00276663" w:rsidP="00276663">
      <w:pPr>
        <w:pStyle w:val="ae"/>
        <w:ind w:left="0"/>
        <w:jc w:val="both"/>
        <w:rPr>
          <w:rFonts w:ascii="Arial" w:hAnsi="Arial" w:cs="Arial"/>
          <w:color w:val="000000" w:themeColor="text1"/>
          <w:sz w:val="22"/>
          <w:szCs w:val="22"/>
        </w:rPr>
      </w:pPr>
      <w:r w:rsidRPr="006D4122">
        <w:rPr>
          <w:rFonts w:ascii="Arial" w:hAnsi="Arial" w:cs="Arial"/>
          <w:color w:val="000000" w:themeColor="text1"/>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276663" w:rsidRPr="00233126" w:rsidRDefault="00276663" w:rsidP="00276663">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5.1.3.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276663" w:rsidRPr="00233126" w:rsidRDefault="00276663" w:rsidP="00276663">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 xml:space="preserve">Протокол подписывается всеми присутствующими членами комиссии в </w:t>
      </w:r>
      <w:r w:rsidR="00CF0B25">
        <w:rPr>
          <w:rFonts w:ascii="Arial" w:hAnsi="Arial" w:cs="Arial"/>
          <w:color w:val="000000" w:themeColor="text1"/>
          <w:sz w:val="22"/>
          <w:szCs w:val="22"/>
        </w:rPr>
        <w:t>течение пяти</w:t>
      </w:r>
      <w:r w:rsidRPr="00233126">
        <w:rPr>
          <w:rFonts w:ascii="Arial" w:hAnsi="Arial" w:cs="Arial"/>
          <w:color w:val="000000" w:themeColor="text1"/>
          <w:sz w:val="22"/>
          <w:szCs w:val="22"/>
        </w:rPr>
        <w:t xml:space="preserve"> дн</w:t>
      </w:r>
      <w:r w:rsidR="00CF0B25">
        <w:rPr>
          <w:rFonts w:ascii="Arial" w:hAnsi="Arial" w:cs="Arial"/>
          <w:color w:val="000000" w:themeColor="text1"/>
          <w:sz w:val="22"/>
          <w:szCs w:val="22"/>
        </w:rPr>
        <w:t>ей</w:t>
      </w:r>
      <w:r w:rsidRPr="00233126">
        <w:rPr>
          <w:rFonts w:ascii="Arial" w:hAnsi="Arial" w:cs="Arial"/>
          <w:color w:val="000000" w:themeColor="text1"/>
          <w:sz w:val="22"/>
          <w:szCs w:val="22"/>
        </w:rPr>
        <w:t>, следующ</w:t>
      </w:r>
      <w:r w:rsidR="00CF0B25">
        <w:rPr>
          <w:rFonts w:ascii="Arial" w:hAnsi="Arial" w:cs="Arial"/>
          <w:color w:val="000000" w:themeColor="text1"/>
          <w:sz w:val="22"/>
          <w:szCs w:val="22"/>
        </w:rPr>
        <w:t>их</w:t>
      </w:r>
      <w:r w:rsidRPr="00233126">
        <w:rPr>
          <w:rFonts w:ascii="Arial" w:hAnsi="Arial" w:cs="Arial"/>
          <w:color w:val="000000" w:themeColor="text1"/>
          <w:sz w:val="22"/>
          <w:szCs w:val="22"/>
        </w:rPr>
        <w:t xml:space="preserve"> после дня окончания рассмотрения заявок.</w:t>
      </w:r>
    </w:p>
    <w:p w:rsidR="00276663" w:rsidRPr="00E751FD" w:rsidRDefault="00276663" w:rsidP="00AB3BF9">
      <w:pPr>
        <w:pStyle w:val="a3"/>
        <w:numPr>
          <w:ilvl w:val="1"/>
          <w:numId w:val="9"/>
        </w:numPr>
        <w:tabs>
          <w:tab w:val="left" w:pos="567"/>
        </w:tabs>
        <w:spacing w:after="0" w:afterAutospacing="0" w:line="240" w:lineRule="atLeast"/>
        <w:ind w:left="0" w:firstLine="0"/>
        <w:jc w:val="both"/>
        <w:rPr>
          <w:rFonts w:ascii="Arial" w:hAnsi="Arial" w:cs="Arial"/>
          <w:color w:val="000000"/>
          <w:sz w:val="22"/>
          <w:szCs w:val="22"/>
        </w:rPr>
      </w:pPr>
      <w:r w:rsidRPr="00E751FD">
        <w:rPr>
          <w:rFonts w:ascii="Arial" w:hAnsi="Arial" w:cs="Arial"/>
          <w:b/>
          <w:bCs/>
          <w:color w:val="000000"/>
          <w:sz w:val="22"/>
          <w:szCs w:val="22"/>
        </w:rPr>
        <w:t>Оценка, сравнение и предварительное ранжирование предложений</w:t>
      </w:r>
      <w:r w:rsidRPr="00E751FD">
        <w:rPr>
          <w:rFonts w:ascii="Arial" w:hAnsi="Arial" w:cs="Arial"/>
          <w:color w:val="000000"/>
          <w:sz w:val="22"/>
          <w:szCs w:val="22"/>
        </w:rPr>
        <w:t>.</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5.2.1. Оценка, сравнение и предварительное ранжирование предложений проводится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r w:rsidRPr="00E751FD">
        <w:rPr>
          <w:rStyle w:val="apple-converted-space"/>
          <w:rFonts w:ascii="Arial" w:hAnsi="Arial" w:cs="Arial"/>
          <w:color w:val="000000"/>
          <w:sz w:val="22"/>
          <w:szCs w:val="22"/>
        </w:rPr>
        <w:t> </w:t>
      </w:r>
      <w:r w:rsidRPr="00E751FD">
        <w:rPr>
          <w:rFonts w:ascii="Arial" w:hAnsi="Arial" w:cs="Arial"/>
          <w:color w:val="000000"/>
          <w:sz w:val="22"/>
          <w:szCs w:val="22"/>
        </w:rPr>
        <w:t xml:space="preserve">в соответствии с критериями, указанными </w:t>
      </w:r>
      <w:r w:rsidR="002D0A41">
        <w:rPr>
          <w:rFonts w:ascii="Arial" w:hAnsi="Arial" w:cs="Arial"/>
          <w:color w:val="000000"/>
          <w:sz w:val="22"/>
          <w:szCs w:val="22"/>
        </w:rPr>
        <w:t xml:space="preserve">в </w:t>
      </w:r>
      <w:r w:rsidRPr="00747DDC">
        <w:rPr>
          <w:rFonts w:ascii="Arial" w:hAnsi="Arial" w:cs="Arial"/>
          <w:color w:val="000000"/>
          <w:sz w:val="22"/>
          <w:szCs w:val="22"/>
        </w:rPr>
        <w:t>Информационной карте закупк</w:t>
      </w:r>
      <w:r w:rsidR="002D0A41">
        <w:rPr>
          <w:rFonts w:ascii="Arial" w:hAnsi="Arial" w:cs="Arial"/>
          <w:color w:val="000000"/>
          <w:sz w:val="22"/>
          <w:szCs w:val="22"/>
        </w:rPr>
        <w:t>и</w:t>
      </w:r>
      <w:r w:rsidRPr="00E751FD">
        <w:rPr>
          <w:rFonts w:ascii="Arial" w:hAnsi="Arial" w:cs="Arial"/>
          <w:color w:val="000000"/>
          <w:sz w:val="22"/>
          <w:szCs w:val="22"/>
        </w:rPr>
        <w:t>.</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5.2.2. В ходе данной процедуры комиссией принимается решение о присвоении заявкам участников порядковых номеров в зависимости от предпочтительности предложений, содержащихся в заявках.</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5.2.3. Оценка заявок проводится</w:t>
      </w:r>
      <w:r w:rsidRPr="00E751FD">
        <w:rPr>
          <w:rStyle w:val="apple-converted-space"/>
          <w:rFonts w:ascii="Arial" w:hAnsi="Arial" w:cs="Arial"/>
          <w:color w:val="000000"/>
          <w:sz w:val="22"/>
          <w:szCs w:val="22"/>
        </w:rPr>
        <w:t> </w:t>
      </w:r>
      <w:r w:rsidRPr="00E751FD">
        <w:rPr>
          <w:rFonts w:ascii="Arial" w:hAnsi="Arial" w:cs="Arial"/>
          <w:color w:val="000000"/>
          <w:sz w:val="22"/>
          <w:szCs w:val="22"/>
        </w:rPr>
        <w:t>закупочной</w:t>
      </w:r>
      <w:r w:rsidRPr="00E751FD">
        <w:rPr>
          <w:rStyle w:val="apple-converted-space"/>
          <w:rFonts w:ascii="Arial" w:hAnsi="Arial" w:cs="Arial"/>
          <w:color w:val="000000"/>
          <w:sz w:val="22"/>
          <w:szCs w:val="22"/>
        </w:rPr>
        <w:t> </w:t>
      </w:r>
      <w:r w:rsidRPr="00E751FD">
        <w:rPr>
          <w:rFonts w:ascii="Arial" w:hAnsi="Arial" w:cs="Arial"/>
          <w:color w:val="000000"/>
          <w:sz w:val="22"/>
          <w:szCs w:val="22"/>
        </w:rPr>
        <w:t xml:space="preserve">комиссией </w:t>
      </w:r>
      <w:r w:rsidR="00CF0B25">
        <w:rPr>
          <w:rFonts w:ascii="Arial" w:hAnsi="Arial" w:cs="Arial"/>
          <w:color w:val="000000"/>
          <w:sz w:val="22"/>
          <w:szCs w:val="22"/>
        </w:rPr>
        <w:t xml:space="preserve">путем </w:t>
      </w:r>
      <w:r w:rsidRPr="00E751FD">
        <w:rPr>
          <w:rFonts w:ascii="Arial" w:hAnsi="Arial" w:cs="Arial"/>
          <w:color w:val="000000"/>
          <w:sz w:val="22"/>
          <w:szCs w:val="22"/>
        </w:rPr>
        <w:t>ранжировани</w:t>
      </w:r>
      <w:r w:rsidR="00CF0B25">
        <w:rPr>
          <w:rFonts w:ascii="Arial" w:hAnsi="Arial" w:cs="Arial"/>
          <w:color w:val="000000"/>
          <w:sz w:val="22"/>
          <w:szCs w:val="22"/>
        </w:rPr>
        <w:t>я</w:t>
      </w:r>
      <w:r w:rsidRPr="00E751FD">
        <w:rPr>
          <w:rFonts w:ascii="Arial" w:hAnsi="Arial" w:cs="Arial"/>
          <w:color w:val="000000"/>
          <w:sz w:val="22"/>
          <w:szCs w:val="22"/>
        </w:rPr>
        <w:t xml:space="preserve"> заявок:</w:t>
      </w:r>
    </w:p>
    <w:p w:rsidR="00276663" w:rsidRPr="00E751FD" w:rsidRDefault="00276663" w:rsidP="0016532C">
      <w:pPr>
        <w:pStyle w:val="western"/>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номер 1 получает заявка с более высоким рейтингом</w:t>
      </w:r>
      <w:r w:rsidR="00CF0B25">
        <w:rPr>
          <w:rFonts w:ascii="Arial" w:hAnsi="Arial" w:cs="Arial"/>
          <w:color w:val="000000"/>
          <w:sz w:val="22"/>
          <w:szCs w:val="22"/>
        </w:rPr>
        <w:t xml:space="preserve"> (более низкой ценой)</w:t>
      </w:r>
      <w:r w:rsidRPr="00E751FD">
        <w:rPr>
          <w:rFonts w:ascii="Arial" w:hAnsi="Arial" w:cs="Arial"/>
          <w:color w:val="000000"/>
          <w:sz w:val="22"/>
          <w:szCs w:val="22"/>
        </w:rPr>
        <w:t xml:space="preserve"> по каждой заявке, далее порядковые номера выставляются по мере снижения рейтинга;</w:t>
      </w:r>
    </w:p>
    <w:p w:rsidR="00276663" w:rsidRPr="00E751FD" w:rsidRDefault="00276663" w:rsidP="0016532C">
      <w:pPr>
        <w:pStyle w:val="western"/>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 при равенстве показателей меньший номер получает заявка, поданная и зарегистрированная раньше.</w:t>
      </w:r>
    </w:p>
    <w:p w:rsidR="00276663" w:rsidRPr="00E751FD" w:rsidRDefault="00276663" w:rsidP="0016532C">
      <w:pPr>
        <w:pStyle w:val="western"/>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Результат оценки заявок оформляется в виде таблицы:</w:t>
      </w:r>
    </w:p>
    <w:p w:rsidR="00276663" w:rsidRPr="00E751FD" w:rsidRDefault="00276663" w:rsidP="00276663">
      <w:pPr>
        <w:pStyle w:val="western"/>
        <w:spacing w:after="0" w:afterAutospacing="0" w:line="240" w:lineRule="atLeast"/>
        <w:jc w:val="right"/>
        <w:rPr>
          <w:rFonts w:ascii="Arial" w:hAnsi="Arial" w:cs="Arial"/>
          <w:color w:val="000000"/>
          <w:sz w:val="22"/>
          <w:szCs w:val="22"/>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04"/>
        <w:gridCol w:w="3157"/>
        <w:gridCol w:w="2898"/>
        <w:gridCol w:w="3011"/>
      </w:tblGrid>
      <w:tr w:rsidR="00276663" w:rsidRPr="007102BC" w:rsidTr="00276663">
        <w:trPr>
          <w:tblCellSpacing w:w="0" w:type="dxa"/>
        </w:trPr>
        <w:tc>
          <w:tcPr>
            <w:tcW w:w="285" w:type="dxa"/>
            <w:shd w:val="clear" w:color="auto" w:fill="FFFFFF"/>
          </w:tcPr>
          <w:p w:rsidR="00276663" w:rsidRPr="007102BC" w:rsidRDefault="00276663" w:rsidP="00276663">
            <w:pPr>
              <w:pStyle w:val="western"/>
              <w:spacing w:after="115" w:afterAutospacing="0" w:line="240" w:lineRule="atLeast"/>
              <w:jc w:val="center"/>
              <w:rPr>
                <w:rFonts w:ascii="Arial" w:hAnsi="Arial" w:cs="Arial"/>
                <w:color w:val="000000"/>
                <w:sz w:val="22"/>
                <w:szCs w:val="22"/>
              </w:rPr>
            </w:pPr>
            <w:r w:rsidRPr="007102BC">
              <w:rPr>
                <w:rFonts w:ascii="Arial" w:hAnsi="Arial" w:cs="Arial"/>
                <w:color w:val="000000"/>
                <w:sz w:val="22"/>
                <w:szCs w:val="22"/>
              </w:rPr>
              <w:t>№</w:t>
            </w:r>
          </w:p>
        </w:tc>
        <w:tc>
          <w:tcPr>
            <w:tcW w:w="2925" w:type="dxa"/>
            <w:shd w:val="clear" w:color="auto" w:fill="FFFFFF"/>
          </w:tcPr>
          <w:p w:rsidR="00276663" w:rsidRPr="007102BC" w:rsidRDefault="00276663" w:rsidP="00276663">
            <w:pPr>
              <w:pStyle w:val="western"/>
              <w:spacing w:after="115" w:afterAutospacing="0" w:line="240" w:lineRule="atLeast"/>
              <w:jc w:val="center"/>
              <w:rPr>
                <w:rFonts w:ascii="Arial" w:hAnsi="Arial" w:cs="Arial"/>
                <w:color w:val="000000"/>
                <w:sz w:val="22"/>
                <w:szCs w:val="22"/>
              </w:rPr>
            </w:pPr>
            <w:r w:rsidRPr="007102BC">
              <w:rPr>
                <w:rFonts w:ascii="Arial" w:hAnsi="Arial" w:cs="Arial"/>
                <w:color w:val="000000"/>
                <w:sz w:val="22"/>
                <w:szCs w:val="22"/>
              </w:rPr>
              <w:t>Результат ранжирования заявок</w:t>
            </w:r>
          </w:p>
        </w:tc>
        <w:tc>
          <w:tcPr>
            <w:tcW w:w="2685" w:type="dxa"/>
            <w:shd w:val="clear" w:color="auto" w:fill="FFFFFF"/>
          </w:tcPr>
          <w:p w:rsidR="00276663" w:rsidRPr="007102BC" w:rsidRDefault="00276663" w:rsidP="00276663">
            <w:pPr>
              <w:pStyle w:val="western"/>
              <w:spacing w:after="0" w:afterAutospacing="0" w:line="240" w:lineRule="atLeast"/>
              <w:jc w:val="center"/>
              <w:rPr>
                <w:rFonts w:ascii="Arial" w:hAnsi="Arial" w:cs="Arial"/>
                <w:color w:val="000000"/>
                <w:sz w:val="22"/>
                <w:szCs w:val="22"/>
              </w:rPr>
            </w:pPr>
            <w:r w:rsidRPr="007102BC">
              <w:rPr>
                <w:rFonts w:ascii="Arial" w:hAnsi="Arial" w:cs="Arial"/>
                <w:color w:val="000000"/>
                <w:sz w:val="22"/>
                <w:szCs w:val="22"/>
              </w:rPr>
              <w:t>Наименование</w:t>
            </w:r>
          </w:p>
          <w:p w:rsidR="00276663" w:rsidRPr="007102BC" w:rsidRDefault="00276663" w:rsidP="00276663">
            <w:pPr>
              <w:pStyle w:val="western"/>
              <w:spacing w:after="115" w:afterAutospacing="0" w:line="240" w:lineRule="atLeast"/>
              <w:jc w:val="center"/>
              <w:rPr>
                <w:rFonts w:ascii="Arial" w:hAnsi="Arial" w:cs="Arial"/>
                <w:color w:val="000000"/>
                <w:sz w:val="22"/>
                <w:szCs w:val="22"/>
              </w:rPr>
            </w:pPr>
            <w:r w:rsidRPr="007102BC">
              <w:rPr>
                <w:rFonts w:ascii="Arial" w:hAnsi="Arial" w:cs="Arial"/>
                <w:color w:val="000000"/>
                <w:sz w:val="22"/>
                <w:szCs w:val="22"/>
              </w:rPr>
              <w:t>участника</w:t>
            </w:r>
          </w:p>
        </w:tc>
        <w:tc>
          <w:tcPr>
            <w:tcW w:w="2790" w:type="dxa"/>
            <w:shd w:val="clear" w:color="auto" w:fill="FFFFFF"/>
          </w:tcPr>
          <w:p w:rsidR="00276663" w:rsidRPr="007102BC" w:rsidRDefault="00276663" w:rsidP="00276663">
            <w:pPr>
              <w:pStyle w:val="western"/>
              <w:spacing w:after="0" w:afterAutospacing="0" w:line="240" w:lineRule="atLeast"/>
              <w:jc w:val="center"/>
              <w:rPr>
                <w:rFonts w:ascii="Arial" w:hAnsi="Arial" w:cs="Arial"/>
                <w:color w:val="000000"/>
                <w:sz w:val="22"/>
                <w:szCs w:val="22"/>
              </w:rPr>
            </w:pPr>
            <w:r w:rsidRPr="007102BC">
              <w:rPr>
                <w:rFonts w:ascii="Arial" w:hAnsi="Arial" w:cs="Arial"/>
                <w:color w:val="000000"/>
                <w:sz w:val="22"/>
                <w:szCs w:val="22"/>
              </w:rPr>
              <w:t>Рейтинг,</w:t>
            </w:r>
          </w:p>
          <w:p w:rsidR="00276663" w:rsidRPr="007102BC" w:rsidRDefault="00276663" w:rsidP="00276663">
            <w:pPr>
              <w:pStyle w:val="western"/>
              <w:spacing w:after="115" w:afterAutospacing="0" w:line="240" w:lineRule="atLeast"/>
              <w:jc w:val="center"/>
              <w:rPr>
                <w:rFonts w:ascii="Arial" w:hAnsi="Arial" w:cs="Arial"/>
                <w:color w:val="000000"/>
                <w:sz w:val="22"/>
                <w:szCs w:val="22"/>
              </w:rPr>
            </w:pPr>
            <w:r w:rsidRPr="007102BC">
              <w:rPr>
                <w:rFonts w:ascii="Arial" w:hAnsi="Arial" w:cs="Arial"/>
                <w:color w:val="000000"/>
                <w:sz w:val="22"/>
                <w:szCs w:val="22"/>
              </w:rPr>
              <w:t>присуждаемый заявке</w:t>
            </w:r>
          </w:p>
        </w:tc>
      </w:tr>
      <w:tr w:rsidR="00276663" w:rsidRPr="007102BC" w:rsidTr="00276663">
        <w:trPr>
          <w:tblCellSpacing w:w="0" w:type="dxa"/>
        </w:trPr>
        <w:tc>
          <w:tcPr>
            <w:tcW w:w="285" w:type="dxa"/>
            <w:shd w:val="clear" w:color="auto" w:fill="FFFFFF"/>
          </w:tcPr>
          <w:p w:rsidR="00276663" w:rsidRPr="007102BC" w:rsidRDefault="00276663" w:rsidP="00276663">
            <w:pPr>
              <w:pStyle w:val="western"/>
              <w:spacing w:after="115" w:afterAutospacing="0" w:line="240" w:lineRule="atLeast"/>
              <w:jc w:val="right"/>
              <w:rPr>
                <w:rFonts w:ascii="Arial" w:hAnsi="Arial" w:cs="Arial"/>
                <w:color w:val="000000"/>
                <w:sz w:val="22"/>
                <w:szCs w:val="22"/>
              </w:rPr>
            </w:pPr>
          </w:p>
        </w:tc>
        <w:tc>
          <w:tcPr>
            <w:tcW w:w="2925" w:type="dxa"/>
            <w:shd w:val="clear" w:color="auto" w:fill="FFFFFF"/>
          </w:tcPr>
          <w:p w:rsidR="00276663" w:rsidRPr="007102BC" w:rsidRDefault="00276663" w:rsidP="00276663">
            <w:pPr>
              <w:pStyle w:val="western"/>
              <w:spacing w:after="115" w:afterAutospacing="0" w:line="240" w:lineRule="atLeast"/>
              <w:rPr>
                <w:rFonts w:ascii="Arial" w:hAnsi="Arial" w:cs="Arial"/>
                <w:color w:val="000000"/>
                <w:sz w:val="22"/>
                <w:szCs w:val="22"/>
              </w:rPr>
            </w:pPr>
          </w:p>
        </w:tc>
        <w:tc>
          <w:tcPr>
            <w:tcW w:w="2685" w:type="dxa"/>
            <w:shd w:val="clear" w:color="auto" w:fill="FFFFFF"/>
          </w:tcPr>
          <w:p w:rsidR="00276663" w:rsidRPr="007102BC" w:rsidRDefault="00276663" w:rsidP="00276663">
            <w:pPr>
              <w:pStyle w:val="western"/>
              <w:spacing w:after="115" w:afterAutospacing="0" w:line="240" w:lineRule="atLeast"/>
              <w:jc w:val="right"/>
              <w:rPr>
                <w:rFonts w:ascii="Arial" w:hAnsi="Arial" w:cs="Arial"/>
                <w:color w:val="000000"/>
                <w:sz w:val="22"/>
                <w:szCs w:val="22"/>
              </w:rPr>
            </w:pPr>
          </w:p>
        </w:tc>
        <w:tc>
          <w:tcPr>
            <w:tcW w:w="2790" w:type="dxa"/>
            <w:shd w:val="clear" w:color="auto" w:fill="FFFFFF"/>
          </w:tcPr>
          <w:p w:rsidR="00276663" w:rsidRPr="007102BC" w:rsidRDefault="00276663" w:rsidP="00276663">
            <w:pPr>
              <w:pStyle w:val="western"/>
              <w:spacing w:after="115" w:afterAutospacing="0" w:line="240" w:lineRule="atLeast"/>
              <w:jc w:val="right"/>
              <w:rPr>
                <w:rFonts w:ascii="Arial" w:hAnsi="Arial" w:cs="Arial"/>
                <w:color w:val="000000"/>
                <w:sz w:val="22"/>
                <w:szCs w:val="22"/>
              </w:rPr>
            </w:pPr>
          </w:p>
        </w:tc>
      </w:tr>
      <w:tr w:rsidR="00276663" w:rsidRPr="007102BC" w:rsidTr="00276663">
        <w:trPr>
          <w:tblCellSpacing w:w="0" w:type="dxa"/>
        </w:trPr>
        <w:tc>
          <w:tcPr>
            <w:tcW w:w="285" w:type="dxa"/>
            <w:shd w:val="clear" w:color="auto" w:fill="FFFFFF"/>
          </w:tcPr>
          <w:p w:rsidR="00276663" w:rsidRPr="007102BC" w:rsidRDefault="00276663" w:rsidP="00276663">
            <w:pPr>
              <w:pStyle w:val="western"/>
              <w:spacing w:after="115" w:afterAutospacing="0" w:line="240" w:lineRule="atLeast"/>
              <w:jc w:val="right"/>
              <w:rPr>
                <w:rFonts w:ascii="Arial" w:hAnsi="Arial" w:cs="Arial"/>
                <w:color w:val="000000"/>
                <w:sz w:val="22"/>
                <w:szCs w:val="22"/>
              </w:rPr>
            </w:pPr>
          </w:p>
        </w:tc>
        <w:tc>
          <w:tcPr>
            <w:tcW w:w="2925" w:type="dxa"/>
            <w:shd w:val="clear" w:color="auto" w:fill="FFFFFF"/>
          </w:tcPr>
          <w:p w:rsidR="00276663" w:rsidRPr="007102BC" w:rsidRDefault="00276663" w:rsidP="00276663">
            <w:pPr>
              <w:pStyle w:val="western"/>
              <w:spacing w:after="115" w:afterAutospacing="0" w:line="240" w:lineRule="atLeast"/>
              <w:rPr>
                <w:rFonts w:ascii="Arial" w:hAnsi="Arial" w:cs="Arial"/>
                <w:color w:val="000000"/>
                <w:sz w:val="22"/>
                <w:szCs w:val="22"/>
              </w:rPr>
            </w:pPr>
          </w:p>
        </w:tc>
        <w:tc>
          <w:tcPr>
            <w:tcW w:w="2685" w:type="dxa"/>
            <w:shd w:val="clear" w:color="auto" w:fill="FFFFFF"/>
          </w:tcPr>
          <w:p w:rsidR="00276663" w:rsidRPr="007102BC" w:rsidRDefault="00276663" w:rsidP="00276663">
            <w:pPr>
              <w:pStyle w:val="western"/>
              <w:spacing w:after="115" w:afterAutospacing="0" w:line="240" w:lineRule="atLeast"/>
              <w:jc w:val="center"/>
              <w:rPr>
                <w:rFonts w:ascii="Arial" w:hAnsi="Arial" w:cs="Arial"/>
                <w:color w:val="000000"/>
                <w:sz w:val="22"/>
                <w:szCs w:val="22"/>
              </w:rPr>
            </w:pPr>
          </w:p>
        </w:tc>
        <w:tc>
          <w:tcPr>
            <w:tcW w:w="2790" w:type="dxa"/>
            <w:shd w:val="clear" w:color="auto" w:fill="FFFFFF"/>
          </w:tcPr>
          <w:p w:rsidR="00276663" w:rsidRPr="007102BC" w:rsidRDefault="00276663" w:rsidP="00276663">
            <w:pPr>
              <w:pStyle w:val="western"/>
              <w:spacing w:after="115" w:afterAutospacing="0" w:line="240" w:lineRule="atLeast"/>
              <w:jc w:val="right"/>
              <w:rPr>
                <w:rFonts w:ascii="Arial" w:hAnsi="Arial" w:cs="Arial"/>
                <w:color w:val="000000"/>
                <w:sz w:val="22"/>
                <w:szCs w:val="22"/>
                <w:lang w:val="en-US"/>
              </w:rPr>
            </w:pPr>
          </w:p>
        </w:tc>
      </w:tr>
    </w:tbl>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5.2.4.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5.2.5. Если в случаях, указанных в настоящей документации о закупке</w:t>
      </w:r>
      <w:r w:rsidR="00DB2AA6">
        <w:rPr>
          <w:rFonts w:ascii="Arial" w:hAnsi="Arial" w:cs="Arial"/>
          <w:color w:val="000000"/>
          <w:sz w:val="22"/>
          <w:szCs w:val="22"/>
        </w:rPr>
        <w:t>,</w:t>
      </w:r>
      <w:r w:rsidRPr="00E751FD">
        <w:rPr>
          <w:rFonts w:ascii="Arial" w:hAnsi="Arial" w:cs="Arial"/>
          <w:color w:val="000000"/>
          <w:sz w:val="22"/>
          <w:szCs w:val="22"/>
        </w:rPr>
        <w:t xml:space="preserve"> процедура переторжки не проводится, определение победителя закупки производится по результатам оценки заявок на участие в закупке.</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 xml:space="preserve">5.2.6.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w:t>
      </w:r>
      <w:r w:rsidR="00CF0B25">
        <w:rPr>
          <w:rFonts w:ascii="Arial" w:hAnsi="Arial" w:cs="Arial"/>
          <w:color w:val="000000"/>
          <w:sz w:val="22"/>
          <w:szCs w:val="22"/>
        </w:rPr>
        <w:t>номера</w:t>
      </w:r>
      <w:r w:rsidRPr="00E751FD">
        <w:rPr>
          <w:rFonts w:ascii="Arial" w:hAnsi="Arial" w:cs="Arial"/>
          <w:color w:val="000000"/>
          <w:sz w:val="22"/>
          <w:szCs w:val="22"/>
        </w:rPr>
        <w:t>.</w:t>
      </w:r>
    </w:p>
    <w:p w:rsidR="00276663" w:rsidRPr="00E751FD" w:rsidRDefault="00276663" w:rsidP="0016532C">
      <w:pPr>
        <w:pStyle w:val="a3"/>
        <w:spacing w:after="0" w:afterAutospacing="0" w:line="240" w:lineRule="atLeast"/>
        <w:ind w:firstLine="708"/>
        <w:jc w:val="both"/>
        <w:rPr>
          <w:rFonts w:ascii="Arial" w:hAnsi="Arial" w:cs="Arial"/>
          <w:color w:val="000000"/>
          <w:sz w:val="22"/>
          <w:szCs w:val="22"/>
        </w:rPr>
      </w:pPr>
      <w:r w:rsidRPr="00E751FD">
        <w:rPr>
          <w:rFonts w:ascii="Arial" w:hAnsi="Arial" w:cs="Arial"/>
          <w:color w:val="000000"/>
          <w:sz w:val="22"/>
          <w:szCs w:val="22"/>
        </w:rPr>
        <w:t xml:space="preserve">Протокол подписывается всеми присутствующими членами комиссии </w:t>
      </w:r>
      <w:r w:rsidR="00CF0B25" w:rsidRPr="00233126">
        <w:rPr>
          <w:rFonts w:ascii="Arial" w:hAnsi="Arial" w:cs="Arial"/>
          <w:color w:val="000000" w:themeColor="text1"/>
          <w:sz w:val="22"/>
          <w:szCs w:val="22"/>
        </w:rPr>
        <w:t xml:space="preserve">в </w:t>
      </w:r>
      <w:r w:rsidR="00CF0B25">
        <w:rPr>
          <w:rFonts w:ascii="Arial" w:hAnsi="Arial" w:cs="Arial"/>
          <w:color w:val="000000" w:themeColor="text1"/>
          <w:sz w:val="22"/>
          <w:szCs w:val="22"/>
        </w:rPr>
        <w:t>течение пяти</w:t>
      </w:r>
      <w:r w:rsidR="00CF0B25" w:rsidRPr="00233126">
        <w:rPr>
          <w:rFonts w:ascii="Arial" w:hAnsi="Arial" w:cs="Arial"/>
          <w:color w:val="000000" w:themeColor="text1"/>
          <w:sz w:val="22"/>
          <w:szCs w:val="22"/>
        </w:rPr>
        <w:t xml:space="preserve"> дн</w:t>
      </w:r>
      <w:r w:rsidR="00CF0B25">
        <w:rPr>
          <w:rFonts w:ascii="Arial" w:hAnsi="Arial" w:cs="Arial"/>
          <w:color w:val="000000" w:themeColor="text1"/>
          <w:sz w:val="22"/>
          <w:szCs w:val="22"/>
        </w:rPr>
        <w:t>ей</w:t>
      </w:r>
      <w:r w:rsidR="00CF0B25" w:rsidRPr="00233126">
        <w:rPr>
          <w:rFonts w:ascii="Arial" w:hAnsi="Arial" w:cs="Arial"/>
          <w:color w:val="000000" w:themeColor="text1"/>
          <w:sz w:val="22"/>
          <w:szCs w:val="22"/>
        </w:rPr>
        <w:t>, следующ</w:t>
      </w:r>
      <w:r w:rsidR="00CF0B25">
        <w:rPr>
          <w:rFonts w:ascii="Arial" w:hAnsi="Arial" w:cs="Arial"/>
          <w:color w:val="000000" w:themeColor="text1"/>
          <w:sz w:val="22"/>
          <w:szCs w:val="22"/>
        </w:rPr>
        <w:t>их</w:t>
      </w:r>
      <w:r w:rsidR="00CF0B25" w:rsidRPr="00E751FD">
        <w:rPr>
          <w:rFonts w:ascii="Arial" w:hAnsi="Arial" w:cs="Arial"/>
          <w:color w:val="000000"/>
          <w:sz w:val="22"/>
          <w:szCs w:val="22"/>
        </w:rPr>
        <w:t xml:space="preserve"> </w:t>
      </w:r>
      <w:r w:rsidRPr="00E751FD">
        <w:rPr>
          <w:rFonts w:ascii="Arial" w:hAnsi="Arial" w:cs="Arial"/>
          <w:color w:val="000000"/>
          <w:sz w:val="22"/>
          <w:szCs w:val="22"/>
        </w:rPr>
        <w:t>после дня его составления.</w:t>
      </w:r>
    </w:p>
    <w:p w:rsidR="00276663" w:rsidRDefault="00276663" w:rsidP="0016532C">
      <w:pPr>
        <w:pStyle w:val="a3"/>
        <w:spacing w:after="0" w:afterAutospacing="0" w:line="240" w:lineRule="atLeast"/>
        <w:rPr>
          <w:rFonts w:ascii="Arial" w:hAnsi="Arial" w:cs="Arial"/>
          <w:color w:val="000000"/>
          <w:sz w:val="22"/>
          <w:szCs w:val="22"/>
        </w:rPr>
      </w:pPr>
      <w:r w:rsidRPr="00E751FD">
        <w:rPr>
          <w:rFonts w:ascii="Arial" w:hAnsi="Arial" w:cs="Arial"/>
          <w:color w:val="000000"/>
          <w:sz w:val="22"/>
          <w:szCs w:val="22"/>
        </w:rPr>
        <w:t>5.2.7. Критерии оценки предложений.</w:t>
      </w:r>
    </w:p>
    <w:p w:rsidR="00276663" w:rsidRPr="00E751FD" w:rsidRDefault="00276663" w:rsidP="0016532C">
      <w:pPr>
        <w:pStyle w:val="a3"/>
        <w:spacing w:after="0" w:afterAutospacing="0" w:line="240" w:lineRule="atLeast"/>
        <w:rPr>
          <w:rFonts w:ascii="Arial" w:hAnsi="Arial" w:cs="Arial"/>
          <w:color w:val="000000"/>
          <w:sz w:val="22"/>
          <w:szCs w:val="22"/>
        </w:rPr>
      </w:pPr>
      <w:r>
        <w:rPr>
          <w:rFonts w:ascii="Arial" w:hAnsi="Arial" w:cs="Arial"/>
          <w:color w:val="000000"/>
          <w:sz w:val="22"/>
          <w:szCs w:val="22"/>
        </w:rPr>
        <w:t>Критери</w:t>
      </w:r>
      <w:r w:rsidR="00CF0B25">
        <w:rPr>
          <w:rFonts w:ascii="Arial" w:hAnsi="Arial" w:cs="Arial"/>
          <w:color w:val="000000"/>
          <w:sz w:val="22"/>
          <w:szCs w:val="22"/>
        </w:rPr>
        <w:t>ем</w:t>
      </w:r>
      <w:r>
        <w:rPr>
          <w:rFonts w:ascii="Arial" w:hAnsi="Arial" w:cs="Arial"/>
          <w:color w:val="000000"/>
          <w:sz w:val="22"/>
          <w:szCs w:val="22"/>
        </w:rPr>
        <w:t xml:space="preserve"> оценки </w:t>
      </w:r>
      <w:r w:rsidR="00CF0B25">
        <w:rPr>
          <w:rFonts w:ascii="Arial" w:hAnsi="Arial" w:cs="Arial"/>
          <w:color w:val="000000"/>
          <w:sz w:val="22"/>
          <w:szCs w:val="22"/>
        </w:rPr>
        <w:t>предложений является «Цена контракта»</w:t>
      </w:r>
      <w:r>
        <w:rPr>
          <w:rFonts w:ascii="Arial" w:hAnsi="Arial" w:cs="Arial"/>
          <w:color w:val="000000"/>
          <w:sz w:val="22"/>
          <w:szCs w:val="22"/>
        </w:rPr>
        <w:t>.</w:t>
      </w:r>
    </w:p>
    <w:p w:rsidR="00276663" w:rsidRPr="00E751FD" w:rsidRDefault="00276663" w:rsidP="0016532C">
      <w:pPr>
        <w:pStyle w:val="western"/>
        <w:spacing w:after="0" w:afterAutospacing="0" w:line="240" w:lineRule="atLeast"/>
        <w:rPr>
          <w:rFonts w:ascii="Arial" w:hAnsi="Arial" w:cs="Arial"/>
          <w:color w:val="000000"/>
          <w:sz w:val="22"/>
          <w:szCs w:val="22"/>
        </w:rPr>
      </w:pPr>
      <w:r w:rsidRPr="00E751FD">
        <w:rPr>
          <w:rFonts w:ascii="Arial" w:hAnsi="Arial" w:cs="Arial"/>
          <w:color w:val="000000"/>
          <w:sz w:val="22"/>
          <w:szCs w:val="22"/>
        </w:rPr>
        <w:t>5.2.8. Порядок оценки предложений.</w:t>
      </w:r>
    </w:p>
    <w:p w:rsidR="00276663" w:rsidRPr="00F40ECC" w:rsidRDefault="00276663" w:rsidP="00CF0B25">
      <w:pPr>
        <w:pStyle w:val="western"/>
        <w:spacing w:after="0" w:afterAutospacing="0" w:line="240" w:lineRule="atLeast"/>
        <w:ind w:firstLine="567"/>
        <w:jc w:val="both"/>
        <w:rPr>
          <w:rFonts w:ascii="Arial" w:hAnsi="Arial" w:cs="Arial"/>
          <w:color w:val="FF0000"/>
          <w:sz w:val="22"/>
          <w:szCs w:val="22"/>
        </w:rPr>
      </w:pPr>
      <w:r w:rsidRPr="00F40ECC">
        <w:rPr>
          <w:rFonts w:ascii="Arial" w:hAnsi="Arial" w:cs="Arial"/>
          <w:color w:val="FF0000"/>
          <w:sz w:val="22"/>
          <w:szCs w:val="22"/>
        </w:rPr>
        <w:t>Значимость критери</w:t>
      </w:r>
      <w:r w:rsidR="00CF0B25" w:rsidRPr="00F40ECC">
        <w:rPr>
          <w:rFonts w:ascii="Arial" w:hAnsi="Arial" w:cs="Arial"/>
          <w:color w:val="FF0000"/>
          <w:sz w:val="22"/>
          <w:szCs w:val="22"/>
        </w:rPr>
        <w:t>я</w:t>
      </w:r>
      <w:r w:rsidRPr="00F40ECC">
        <w:rPr>
          <w:rFonts w:ascii="Arial" w:hAnsi="Arial" w:cs="Arial"/>
          <w:color w:val="FF0000"/>
          <w:sz w:val="22"/>
          <w:szCs w:val="22"/>
        </w:rPr>
        <w:t xml:space="preserve"> </w:t>
      </w:r>
      <w:r w:rsidR="00CF0B25" w:rsidRPr="00F40ECC">
        <w:rPr>
          <w:rFonts w:ascii="Arial" w:hAnsi="Arial" w:cs="Arial"/>
          <w:color w:val="FF0000"/>
          <w:sz w:val="22"/>
          <w:szCs w:val="22"/>
        </w:rPr>
        <w:t>составляет 100</w:t>
      </w:r>
      <w:r w:rsidRPr="00F40ECC">
        <w:rPr>
          <w:rFonts w:ascii="Arial" w:hAnsi="Arial" w:cs="Arial"/>
          <w:color w:val="FF0000"/>
          <w:sz w:val="22"/>
          <w:szCs w:val="22"/>
        </w:rPr>
        <w:t xml:space="preserve"> процент</w:t>
      </w:r>
      <w:r w:rsidR="005D2347">
        <w:rPr>
          <w:rFonts w:ascii="Arial" w:hAnsi="Arial" w:cs="Arial"/>
          <w:color w:val="FF0000"/>
          <w:sz w:val="22"/>
          <w:szCs w:val="22"/>
        </w:rPr>
        <w:t>ов</w:t>
      </w:r>
      <w:r w:rsidRPr="00F40ECC">
        <w:rPr>
          <w:rFonts w:ascii="Arial" w:hAnsi="Arial" w:cs="Arial"/>
          <w:color w:val="FF0000"/>
          <w:sz w:val="22"/>
          <w:szCs w:val="22"/>
        </w:rPr>
        <w:t xml:space="preserve">. </w:t>
      </w:r>
    </w:p>
    <w:p w:rsidR="00276663" w:rsidRPr="00E751FD" w:rsidRDefault="00276663" w:rsidP="00276663">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рейтинга по каждой заявке.</w:t>
      </w:r>
    </w:p>
    <w:p w:rsidR="00276663" w:rsidRPr="00E751FD" w:rsidRDefault="00276663" w:rsidP="00276663">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Заявке, набравшей наибольший итоговый рейтинг, присваивается первый номер.</w:t>
      </w:r>
    </w:p>
    <w:p w:rsidR="00276663" w:rsidRPr="00E751FD" w:rsidRDefault="00276663" w:rsidP="00276663">
      <w:pPr>
        <w:pStyle w:val="western"/>
        <w:spacing w:after="0" w:afterAutospacing="0" w:line="240" w:lineRule="atLeast"/>
        <w:ind w:firstLine="567"/>
        <w:rPr>
          <w:rFonts w:ascii="Arial" w:hAnsi="Arial" w:cs="Arial"/>
          <w:color w:val="000000"/>
          <w:sz w:val="22"/>
          <w:szCs w:val="22"/>
        </w:rPr>
      </w:pPr>
      <w:r w:rsidRPr="00E751FD">
        <w:rPr>
          <w:rFonts w:ascii="Arial" w:hAnsi="Arial" w:cs="Arial"/>
          <w:color w:val="000000"/>
          <w:sz w:val="22"/>
          <w:szCs w:val="22"/>
          <w:u w:val="single"/>
        </w:rPr>
        <w:t>Оценка заявок по критерию «цена контракта»:</w:t>
      </w:r>
    </w:p>
    <w:p w:rsidR="00276663" w:rsidRDefault="00276663" w:rsidP="00276663">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CF0B25">
        <w:rPr>
          <w:rFonts w:ascii="Arial" w:hAnsi="Arial" w:cs="Arial"/>
          <w:color w:val="000000"/>
          <w:sz w:val="22"/>
          <w:szCs w:val="22"/>
        </w:rPr>
        <w:t xml:space="preserve"> </w:t>
      </w:r>
    </w:p>
    <w:p w:rsidR="002D0A41" w:rsidRPr="00E751FD" w:rsidRDefault="002D0A41" w:rsidP="00276663">
      <w:pPr>
        <w:pStyle w:val="western"/>
        <w:spacing w:after="0" w:afterAutospacing="0" w:line="240" w:lineRule="atLeast"/>
        <w:ind w:firstLine="567"/>
        <w:jc w:val="both"/>
        <w:rPr>
          <w:rFonts w:ascii="Arial" w:hAnsi="Arial" w:cs="Arial"/>
          <w:color w:val="000000"/>
          <w:sz w:val="22"/>
          <w:szCs w:val="22"/>
        </w:rPr>
      </w:pPr>
    </w:p>
    <w:p w:rsidR="00276663" w:rsidRPr="00E751FD" w:rsidRDefault="00276663" w:rsidP="0032660B">
      <w:pPr>
        <w:pStyle w:val="a3"/>
        <w:numPr>
          <w:ilvl w:val="1"/>
          <w:numId w:val="9"/>
        </w:numPr>
        <w:tabs>
          <w:tab w:val="left" w:pos="0"/>
        </w:tabs>
        <w:spacing w:after="0" w:afterAutospacing="0" w:line="240" w:lineRule="atLeast"/>
        <w:ind w:left="0" w:firstLine="0"/>
        <w:rPr>
          <w:rFonts w:ascii="Arial" w:hAnsi="Arial" w:cs="Arial"/>
          <w:color w:val="000000"/>
          <w:sz w:val="22"/>
          <w:szCs w:val="22"/>
        </w:rPr>
      </w:pPr>
      <w:r w:rsidRPr="00E751FD">
        <w:rPr>
          <w:rFonts w:ascii="Arial" w:hAnsi="Arial" w:cs="Arial"/>
          <w:b/>
          <w:bCs/>
          <w:color w:val="000000"/>
          <w:sz w:val="22"/>
          <w:szCs w:val="22"/>
        </w:rPr>
        <w:lastRenderedPageBreak/>
        <w:t>Переторжка.</w:t>
      </w:r>
    </w:p>
    <w:p w:rsidR="00276663" w:rsidRPr="00233126" w:rsidRDefault="00276663" w:rsidP="00276663">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 xml:space="preserve">5.3.1. После оценки, сравнения и предварительного ранжирования </w:t>
      </w:r>
      <w:r w:rsidR="00AC74AB">
        <w:rPr>
          <w:rFonts w:ascii="Arial" w:hAnsi="Arial" w:cs="Arial"/>
          <w:color w:val="000000" w:themeColor="text1"/>
          <w:sz w:val="22"/>
          <w:szCs w:val="22"/>
        </w:rPr>
        <w:t>допущенных к дальнейшему рассмотрению</w:t>
      </w:r>
      <w:r w:rsidRPr="00233126">
        <w:rPr>
          <w:rFonts w:ascii="Arial" w:hAnsi="Arial" w:cs="Arial"/>
          <w:color w:val="000000" w:themeColor="text1"/>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276663" w:rsidRPr="00233126" w:rsidRDefault="00276663" w:rsidP="00276663">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5.3.2. Приглашения на участие в процедуре переторжки направляются участникам</w:t>
      </w:r>
      <w:r w:rsidRPr="00233126">
        <w:rPr>
          <w:rStyle w:val="apple-converted-space"/>
          <w:rFonts w:ascii="Arial" w:hAnsi="Arial" w:cs="Arial"/>
          <w:color w:val="000000" w:themeColor="text1"/>
          <w:sz w:val="22"/>
          <w:szCs w:val="22"/>
        </w:rPr>
        <w:t> </w:t>
      </w:r>
      <w:r w:rsidRPr="00233126">
        <w:rPr>
          <w:rFonts w:ascii="Arial" w:hAnsi="Arial" w:cs="Arial"/>
          <w:bCs/>
          <w:color w:val="000000" w:themeColor="text1"/>
          <w:sz w:val="22"/>
          <w:szCs w:val="22"/>
        </w:rPr>
        <w:t xml:space="preserve">по электронной почте, указанной в Анкете участника </w:t>
      </w:r>
      <w:r w:rsidRPr="00233126">
        <w:rPr>
          <w:rStyle w:val="apple-converted-space"/>
          <w:rFonts w:ascii="Arial" w:hAnsi="Arial" w:cs="Arial"/>
          <w:color w:val="000000" w:themeColor="text1"/>
          <w:sz w:val="22"/>
          <w:szCs w:val="22"/>
        </w:rPr>
        <w:t>в срок, установленный Информационной картой закупки. </w:t>
      </w:r>
      <w:r w:rsidRPr="00233126">
        <w:rPr>
          <w:rFonts w:ascii="Arial" w:hAnsi="Arial" w:cs="Arial"/>
          <w:bCs/>
          <w:color w:val="000000" w:themeColor="text1"/>
          <w:sz w:val="22"/>
          <w:szCs w:val="22"/>
        </w:rPr>
        <w:t xml:space="preserve">Процедура переторжки состоится </w:t>
      </w:r>
      <w:r w:rsidRPr="00233126">
        <w:rPr>
          <w:rStyle w:val="apple-converted-space"/>
          <w:rFonts w:ascii="Arial" w:hAnsi="Arial" w:cs="Arial"/>
          <w:color w:val="000000" w:themeColor="text1"/>
          <w:sz w:val="22"/>
          <w:szCs w:val="22"/>
        </w:rPr>
        <w:t>в срок, установленный Информационной картой закупки.</w:t>
      </w:r>
      <w:r w:rsidRPr="00233126">
        <w:rPr>
          <w:rStyle w:val="apple-converted-space"/>
          <w:rFonts w:ascii="Arial" w:hAnsi="Arial" w:cs="Arial"/>
          <w:bCs/>
          <w:color w:val="000000" w:themeColor="text1"/>
          <w:sz w:val="22"/>
          <w:szCs w:val="22"/>
        </w:rPr>
        <w:t> </w:t>
      </w:r>
      <w:r w:rsidRPr="00233126">
        <w:rPr>
          <w:rFonts w:ascii="Arial" w:hAnsi="Arial" w:cs="Arial"/>
          <w:color w:val="000000" w:themeColor="text1"/>
          <w:sz w:val="22"/>
          <w:szCs w:val="22"/>
        </w:rPr>
        <w:t>Форма проведения переторжки будет указана в приглашении на переторжку.</w:t>
      </w:r>
    </w:p>
    <w:p w:rsidR="00276663" w:rsidRDefault="00276663" w:rsidP="00276663">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p>
    <w:p w:rsidR="00276663" w:rsidRPr="00233126" w:rsidRDefault="00276663" w:rsidP="00276663">
      <w:pPr>
        <w:pStyle w:val="a3"/>
        <w:spacing w:after="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После проведения переторжки в срок не позднее одного рабочего участник должен представить новое коммерческое предложение с указанием цены, сделанной на переторжке и сметный расчет, составленный в соответствии с новой ценой.</w:t>
      </w:r>
    </w:p>
    <w:p w:rsidR="00276663" w:rsidRPr="00233126" w:rsidRDefault="00276663" w:rsidP="00276663">
      <w:pPr>
        <w:pStyle w:val="a3"/>
        <w:spacing w:after="0" w:afterAutospacing="0"/>
        <w:jc w:val="both"/>
        <w:rPr>
          <w:rFonts w:ascii="Arial" w:hAnsi="Arial" w:cs="Arial"/>
          <w:color w:val="000000" w:themeColor="text1"/>
          <w:sz w:val="22"/>
          <w:szCs w:val="22"/>
        </w:rPr>
      </w:pPr>
      <w:r w:rsidRPr="00233126">
        <w:rPr>
          <w:rFonts w:ascii="Arial" w:hAnsi="Arial" w:cs="Arial"/>
          <w:color w:val="000000" w:themeColor="text1"/>
          <w:sz w:val="22"/>
          <w:szCs w:val="22"/>
        </w:rPr>
        <w:t xml:space="preserve">5.3.3. Время, дата и место проведения переторжки указано в Информационной карте закупки. </w:t>
      </w:r>
    </w:p>
    <w:p w:rsidR="00276663" w:rsidRPr="00233126" w:rsidRDefault="00276663" w:rsidP="00276663">
      <w:pPr>
        <w:pStyle w:val="a3"/>
        <w:spacing w:before="0" w:beforeAutospacing="0" w:after="0" w:afterAutospacing="0"/>
        <w:jc w:val="both"/>
        <w:rPr>
          <w:rFonts w:ascii="Arial" w:hAnsi="Arial" w:cs="Arial"/>
          <w:color w:val="000000" w:themeColor="text1"/>
          <w:sz w:val="22"/>
          <w:szCs w:val="22"/>
        </w:rPr>
      </w:pPr>
      <w:r w:rsidRPr="00233126">
        <w:rPr>
          <w:rFonts w:ascii="Arial" w:hAnsi="Arial" w:cs="Arial"/>
          <w:color w:val="000000" w:themeColor="text1"/>
          <w:sz w:val="22"/>
          <w:szCs w:val="22"/>
        </w:rPr>
        <w:t>В случае, если к участию в закупке допущена только одна заявка, переторжка не проводится.</w:t>
      </w:r>
    </w:p>
    <w:p w:rsidR="00276663" w:rsidRPr="00233126" w:rsidRDefault="00276663" w:rsidP="00276663">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5.3.4.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276663" w:rsidRPr="00233126" w:rsidRDefault="00276663" w:rsidP="00276663">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 xml:space="preserve">Протокол подписывается всеми присутствующими членами комиссии в течение </w:t>
      </w:r>
      <w:r w:rsidR="009D49C9">
        <w:rPr>
          <w:rFonts w:ascii="Arial" w:hAnsi="Arial" w:cs="Arial"/>
          <w:color w:val="000000" w:themeColor="text1"/>
          <w:sz w:val="22"/>
          <w:szCs w:val="22"/>
        </w:rPr>
        <w:t xml:space="preserve">пяти </w:t>
      </w:r>
      <w:r w:rsidRPr="00233126">
        <w:rPr>
          <w:rFonts w:ascii="Arial" w:hAnsi="Arial" w:cs="Arial"/>
          <w:color w:val="000000" w:themeColor="text1"/>
          <w:sz w:val="22"/>
          <w:szCs w:val="22"/>
        </w:rPr>
        <w:t>дн</w:t>
      </w:r>
      <w:r w:rsidR="009D49C9">
        <w:rPr>
          <w:rFonts w:ascii="Arial" w:hAnsi="Arial" w:cs="Arial"/>
          <w:color w:val="000000" w:themeColor="text1"/>
          <w:sz w:val="22"/>
          <w:szCs w:val="22"/>
        </w:rPr>
        <w:t>ей</w:t>
      </w:r>
      <w:r w:rsidRPr="00233126">
        <w:rPr>
          <w:rFonts w:ascii="Arial" w:hAnsi="Arial" w:cs="Arial"/>
          <w:color w:val="000000" w:themeColor="text1"/>
          <w:sz w:val="22"/>
          <w:szCs w:val="22"/>
        </w:rPr>
        <w:t>, следующ</w:t>
      </w:r>
      <w:r w:rsidR="009D49C9">
        <w:rPr>
          <w:rFonts w:ascii="Arial" w:hAnsi="Arial" w:cs="Arial"/>
          <w:color w:val="000000" w:themeColor="text1"/>
          <w:sz w:val="22"/>
          <w:szCs w:val="22"/>
        </w:rPr>
        <w:t>их</w:t>
      </w:r>
      <w:r w:rsidRPr="00233126">
        <w:rPr>
          <w:rFonts w:ascii="Arial" w:hAnsi="Arial" w:cs="Arial"/>
          <w:color w:val="000000" w:themeColor="text1"/>
          <w:sz w:val="22"/>
          <w:szCs w:val="22"/>
        </w:rPr>
        <w:t xml:space="preserve"> после дня его составления. Если процедура переторжки не проводилась, протокол не составляется.</w:t>
      </w:r>
    </w:p>
    <w:p w:rsidR="00276663" w:rsidRPr="0016532C" w:rsidRDefault="00276663" w:rsidP="0032660B">
      <w:pPr>
        <w:pStyle w:val="a3"/>
        <w:numPr>
          <w:ilvl w:val="1"/>
          <w:numId w:val="9"/>
        </w:numPr>
        <w:tabs>
          <w:tab w:val="left" w:pos="0"/>
        </w:tabs>
        <w:spacing w:after="0" w:afterAutospacing="0" w:line="240" w:lineRule="atLeast"/>
        <w:ind w:left="0" w:firstLine="0"/>
        <w:rPr>
          <w:rFonts w:ascii="Arial" w:hAnsi="Arial" w:cs="Arial"/>
          <w:color w:val="000000"/>
          <w:sz w:val="22"/>
          <w:szCs w:val="22"/>
        </w:rPr>
      </w:pPr>
      <w:r w:rsidRPr="00E751FD">
        <w:rPr>
          <w:rFonts w:ascii="Arial" w:hAnsi="Arial" w:cs="Arial"/>
          <w:b/>
          <w:bCs/>
          <w:color w:val="000000"/>
          <w:sz w:val="22"/>
          <w:szCs w:val="22"/>
        </w:rPr>
        <w:t>Определение победителя.</w:t>
      </w:r>
    </w:p>
    <w:p w:rsidR="0016532C" w:rsidRPr="009B6260" w:rsidRDefault="0016532C" w:rsidP="0016532C">
      <w:pPr>
        <w:pStyle w:val="a3"/>
        <w:spacing w:after="0" w:afterAutospacing="0" w:line="240" w:lineRule="atLeast"/>
        <w:ind w:left="567"/>
        <w:rPr>
          <w:rFonts w:ascii="Arial" w:hAnsi="Arial" w:cs="Arial"/>
          <w:color w:val="000000"/>
          <w:sz w:val="22"/>
          <w:szCs w:val="22"/>
        </w:rPr>
      </w:pPr>
    </w:p>
    <w:p w:rsidR="00276663" w:rsidRPr="00E751FD" w:rsidRDefault="00276663" w:rsidP="0016532C">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5.4.1. Определение победителя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276663" w:rsidRPr="00E751FD" w:rsidRDefault="00276663" w:rsidP="0016532C">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5.4.2. Определение победителя производится в соответствии с критериями, указанными в документации о закупке.</w:t>
      </w:r>
    </w:p>
    <w:p w:rsidR="00276663" w:rsidRPr="00E751FD" w:rsidRDefault="00276663" w:rsidP="0016532C">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5.4.3. 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не</w:t>
      </w:r>
      <w:r w:rsidR="00F032F6">
        <w:rPr>
          <w:rFonts w:ascii="Arial" w:hAnsi="Arial" w:cs="Arial"/>
          <w:color w:val="000000"/>
          <w:sz w:val="22"/>
          <w:szCs w:val="22"/>
        </w:rPr>
        <w:t xml:space="preserve"> </w:t>
      </w:r>
      <w:r w:rsidRPr="00E751FD">
        <w:rPr>
          <w:rFonts w:ascii="Arial" w:hAnsi="Arial" w:cs="Arial"/>
          <w:color w:val="000000"/>
          <w:sz w:val="22"/>
          <w:szCs w:val="22"/>
        </w:rPr>
        <w:t>отклоненных предложений.</w:t>
      </w:r>
    </w:p>
    <w:p w:rsidR="00276663" w:rsidRPr="00E751FD" w:rsidRDefault="00276663" w:rsidP="0016532C">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5.4.4.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276663" w:rsidRPr="00E751FD" w:rsidRDefault="00276663" w:rsidP="0016532C">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lastRenderedPageBreak/>
        <w:t>5.4.5.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276663" w:rsidRPr="00E751FD" w:rsidRDefault="00276663" w:rsidP="0016532C">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5.4.</w:t>
      </w:r>
      <w:r>
        <w:rPr>
          <w:rFonts w:ascii="Arial" w:hAnsi="Arial" w:cs="Arial"/>
          <w:color w:val="000000"/>
          <w:sz w:val="22"/>
          <w:szCs w:val="22"/>
        </w:rPr>
        <w:t>6</w:t>
      </w:r>
      <w:r w:rsidRPr="00E751FD">
        <w:rPr>
          <w:rFonts w:ascii="Arial" w:hAnsi="Arial" w:cs="Arial"/>
          <w:color w:val="000000"/>
          <w:sz w:val="22"/>
          <w:szCs w:val="22"/>
        </w:rPr>
        <w:t>.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276663" w:rsidRPr="00E751FD" w:rsidRDefault="00276663" w:rsidP="0016532C">
      <w:pPr>
        <w:pStyle w:val="a3"/>
        <w:spacing w:before="0" w:beforeAutospacing="0"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276663" w:rsidRPr="00E751FD" w:rsidRDefault="00276663" w:rsidP="0032660B">
      <w:pPr>
        <w:pStyle w:val="a3"/>
        <w:numPr>
          <w:ilvl w:val="1"/>
          <w:numId w:val="9"/>
        </w:numPr>
        <w:tabs>
          <w:tab w:val="left" w:pos="0"/>
        </w:tabs>
        <w:spacing w:after="0" w:afterAutospacing="0" w:line="240" w:lineRule="atLeast"/>
        <w:ind w:left="0" w:firstLine="0"/>
        <w:rPr>
          <w:rFonts w:ascii="Arial" w:hAnsi="Arial" w:cs="Arial"/>
          <w:color w:val="000000"/>
          <w:sz w:val="22"/>
          <w:szCs w:val="22"/>
        </w:rPr>
      </w:pPr>
      <w:r w:rsidRPr="00E751FD">
        <w:rPr>
          <w:rFonts w:ascii="Arial" w:hAnsi="Arial" w:cs="Arial"/>
          <w:b/>
          <w:bCs/>
          <w:color w:val="000000"/>
          <w:sz w:val="22"/>
          <w:szCs w:val="22"/>
        </w:rPr>
        <w:t>Подписание договора.</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5.5.1. Подписание договора производится</w:t>
      </w:r>
      <w:r w:rsidRPr="00E751FD">
        <w:rPr>
          <w:rStyle w:val="apple-converted-space"/>
          <w:rFonts w:ascii="Arial" w:hAnsi="Arial" w:cs="Arial"/>
          <w:b/>
          <w:bCs/>
          <w:color w:val="000000"/>
          <w:sz w:val="22"/>
          <w:szCs w:val="22"/>
        </w:rPr>
        <w:t> </w:t>
      </w:r>
      <w:r w:rsidRPr="00E751FD">
        <w:rPr>
          <w:rFonts w:ascii="Arial" w:hAnsi="Arial" w:cs="Arial"/>
          <w:color w:val="000000"/>
          <w:sz w:val="22"/>
          <w:szCs w:val="22"/>
        </w:rPr>
        <w:t>не ранее даты подписания протокола, в котором определен победитель закупки. Договор подписывается по форме, являющейся приложением к настояще</w:t>
      </w:r>
      <w:r w:rsidR="009D49C9">
        <w:rPr>
          <w:rFonts w:ascii="Arial" w:hAnsi="Arial" w:cs="Arial"/>
          <w:color w:val="000000"/>
          <w:sz w:val="22"/>
          <w:szCs w:val="22"/>
        </w:rPr>
        <w:t>й</w:t>
      </w:r>
      <w:r w:rsidRPr="00E751FD">
        <w:rPr>
          <w:rFonts w:ascii="Arial" w:hAnsi="Arial" w:cs="Arial"/>
          <w:color w:val="000000"/>
          <w:sz w:val="22"/>
          <w:szCs w:val="22"/>
        </w:rPr>
        <w:t xml:space="preserve"> </w:t>
      </w:r>
      <w:r w:rsidR="009D49C9">
        <w:rPr>
          <w:rFonts w:ascii="Arial" w:hAnsi="Arial" w:cs="Arial"/>
          <w:color w:val="000000"/>
          <w:sz w:val="22"/>
          <w:szCs w:val="22"/>
        </w:rPr>
        <w:t>Документации о закупке</w:t>
      </w:r>
      <w:r w:rsidRPr="00E751FD">
        <w:rPr>
          <w:rFonts w:ascii="Arial" w:hAnsi="Arial" w:cs="Arial"/>
          <w:color w:val="000000"/>
          <w:sz w:val="22"/>
          <w:szCs w:val="22"/>
        </w:rPr>
        <w:t xml:space="preserve">. Цена определяется по результатам проведения закупки. Договор подписывается при удовлетворении условий </w:t>
      </w:r>
      <w:r w:rsidR="009D49C9">
        <w:rPr>
          <w:rFonts w:ascii="Arial" w:hAnsi="Arial" w:cs="Arial"/>
          <w:color w:val="000000"/>
          <w:sz w:val="22"/>
          <w:szCs w:val="22"/>
        </w:rPr>
        <w:t>Документации</w:t>
      </w:r>
      <w:r w:rsidRPr="00E751FD">
        <w:rPr>
          <w:rFonts w:ascii="Arial" w:hAnsi="Arial" w:cs="Arial"/>
          <w:color w:val="000000"/>
          <w:sz w:val="22"/>
          <w:szCs w:val="22"/>
        </w:rPr>
        <w:t xml:space="preserve"> о </w:t>
      </w:r>
      <w:r w:rsidR="009D49C9">
        <w:rPr>
          <w:rFonts w:ascii="Arial" w:hAnsi="Arial" w:cs="Arial"/>
          <w:color w:val="000000"/>
          <w:sz w:val="22"/>
          <w:szCs w:val="22"/>
        </w:rPr>
        <w:t>закупке</w:t>
      </w:r>
      <w:r w:rsidRPr="00E751FD">
        <w:rPr>
          <w:rFonts w:ascii="Arial" w:hAnsi="Arial" w:cs="Arial"/>
          <w:color w:val="000000"/>
          <w:sz w:val="22"/>
          <w:szCs w:val="22"/>
        </w:rPr>
        <w:t xml:space="preserve">. При отсутствии предложений или неудовлетворении предъявленного предложения </w:t>
      </w:r>
      <w:r w:rsidR="009D49C9">
        <w:rPr>
          <w:rFonts w:ascii="Arial" w:hAnsi="Arial" w:cs="Arial"/>
          <w:color w:val="000000"/>
          <w:sz w:val="22"/>
          <w:szCs w:val="22"/>
        </w:rPr>
        <w:t>Документации</w:t>
      </w:r>
      <w:r w:rsidRPr="00E751FD">
        <w:rPr>
          <w:rFonts w:ascii="Arial" w:hAnsi="Arial" w:cs="Arial"/>
          <w:color w:val="000000"/>
          <w:sz w:val="22"/>
          <w:szCs w:val="22"/>
        </w:rPr>
        <w:t xml:space="preserve"> по решению Руководителя Заказчика закупки запрос </w:t>
      </w:r>
      <w:r w:rsidR="009D49C9">
        <w:rPr>
          <w:rFonts w:ascii="Arial" w:hAnsi="Arial" w:cs="Arial"/>
          <w:color w:val="000000"/>
          <w:sz w:val="22"/>
          <w:szCs w:val="22"/>
        </w:rPr>
        <w:t xml:space="preserve">цен </w:t>
      </w:r>
      <w:r w:rsidRPr="00E751FD">
        <w:rPr>
          <w:rFonts w:ascii="Arial" w:hAnsi="Arial" w:cs="Arial"/>
          <w:color w:val="000000"/>
          <w:sz w:val="22"/>
          <w:szCs w:val="22"/>
        </w:rPr>
        <w:t>признается несостоявшимся.</w:t>
      </w:r>
    </w:p>
    <w:p w:rsidR="00276663" w:rsidRPr="000A47CD" w:rsidRDefault="00276663" w:rsidP="0016532C">
      <w:pPr>
        <w:pStyle w:val="a3"/>
        <w:spacing w:after="0" w:afterAutospacing="0" w:line="240" w:lineRule="atLeast"/>
        <w:jc w:val="both"/>
        <w:rPr>
          <w:rFonts w:ascii="Arial" w:hAnsi="Arial" w:cs="Arial"/>
          <w:color w:val="000000"/>
          <w:sz w:val="22"/>
          <w:szCs w:val="22"/>
        </w:rPr>
      </w:pPr>
      <w:r w:rsidRPr="000A47CD">
        <w:rPr>
          <w:rFonts w:ascii="Arial" w:hAnsi="Arial" w:cs="Arial"/>
          <w:bCs/>
          <w:color w:val="000000"/>
          <w:sz w:val="22"/>
          <w:szCs w:val="22"/>
        </w:rPr>
        <w:t>5.5.2.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10 календарных дней после получения от Заказчика договора, составленного по результатам закупки),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276663" w:rsidRPr="00E751FD" w:rsidRDefault="00276663" w:rsidP="0016532C">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5.5.3. Заказчик в любое время до подписания протокола определения победителя (либо протокола оценки и сопоставления заявок, если победитель определяется на данном этапе) может изменить сроки проведения закупки путем внесения изменений в настоящее Извещение. Изменения в Извещение публикуются на сайте Заказчика в течение одного рабочего дня с момента их подписания.</w:t>
      </w:r>
    </w:p>
    <w:p w:rsidR="006826C8" w:rsidRDefault="006826C8"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AC74AB" w:rsidRDefault="00AC74AB" w:rsidP="00276663">
      <w:pPr>
        <w:jc w:val="center"/>
        <w:rPr>
          <w:rFonts w:ascii="Arial" w:hAnsi="Arial" w:cs="Arial"/>
          <w:b/>
          <w:bCs/>
          <w:color w:val="000000"/>
          <w:sz w:val="22"/>
          <w:szCs w:val="22"/>
        </w:rPr>
      </w:pPr>
    </w:p>
    <w:p w:rsidR="00276663" w:rsidRDefault="00276663" w:rsidP="00276663">
      <w:pPr>
        <w:jc w:val="center"/>
        <w:rPr>
          <w:rFonts w:ascii="Arial" w:hAnsi="Arial" w:cs="Arial"/>
          <w:b/>
          <w:bCs/>
          <w:color w:val="000000"/>
          <w:sz w:val="22"/>
          <w:szCs w:val="22"/>
        </w:rPr>
      </w:pPr>
      <w:r>
        <w:rPr>
          <w:rFonts w:ascii="Arial" w:hAnsi="Arial" w:cs="Arial"/>
          <w:b/>
          <w:bCs/>
          <w:color w:val="000000"/>
          <w:sz w:val="22"/>
          <w:szCs w:val="22"/>
        </w:rPr>
        <w:lastRenderedPageBreak/>
        <w:t>Р</w:t>
      </w:r>
      <w:r w:rsidRPr="00E751FD">
        <w:rPr>
          <w:rFonts w:ascii="Arial" w:hAnsi="Arial" w:cs="Arial"/>
          <w:b/>
          <w:bCs/>
          <w:color w:val="000000"/>
          <w:sz w:val="22"/>
          <w:szCs w:val="22"/>
        </w:rPr>
        <w:t xml:space="preserve">АЗДЕЛ </w:t>
      </w:r>
      <w:r>
        <w:rPr>
          <w:rFonts w:ascii="Arial" w:hAnsi="Arial" w:cs="Arial"/>
          <w:b/>
          <w:bCs/>
          <w:color w:val="000000"/>
          <w:sz w:val="22"/>
          <w:szCs w:val="22"/>
        </w:rPr>
        <w:t>2</w:t>
      </w:r>
      <w:r w:rsidRPr="00E751FD">
        <w:rPr>
          <w:rFonts w:ascii="Arial" w:hAnsi="Arial" w:cs="Arial"/>
          <w:b/>
          <w:bCs/>
          <w:color w:val="000000"/>
          <w:sz w:val="22"/>
          <w:szCs w:val="22"/>
        </w:rPr>
        <w:t xml:space="preserve">. </w:t>
      </w:r>
      <w:r>
        <w:rPr>
          <w:rFonts w:ascii="Arial" w:hAnsi="Arial" w:cs="Arial"/>
          <w:b/>
          <w:bCs/>
          <w:color w:val="000000"/>
          <w:sz w:val="22"/>
          <w:szCs w:val="22"/>
        </w:rPr>
        <w:t xml:space="preserve"> ИНФОРМАЦИОННАЯ КАРТА ЗАКУПКИ</w:t>
      </w:r>
    </w:p>
    <w:p w:rsidR="00276663" w:rsidRDefault="00276663" w:rsidP="00276663">
      <w:pPr>
        <w:jc w:val="center"/>
        <w:rPr>
          <w:rFonts w:ascii="Arial" w:hAnsi="Arial" w:cs="Arial"/>
          <w:sz w:val="22"/>
          <w:szCs w:val="22"/>
        </w:rPr>
      </w:pPr>
    </w:p>
    <w:p w:rsidR="00276663" w:rsidRPr="00994688" w:rsidRDefault="00276663" w:rsidP="00276663">
      <w:pPr>
        <w:ind w:firstLine="540"/>
        <w:jc w:val="both"/>
        <w:rPr>
          <w:rFonts w:ascii="Arial" w:hAnsi="Arial" w:cs="Arial"/>
          <w:sz w:val="22"/>
          <w:szCs w:val="22"/>
        </w:rPr>
      </w:pPr>
      <w:r w:rsidRPr="00994688">
        <w:rPr>
          <w:rFonts w:ascii="Arial" w:hAnsi="Arial" w:cs="Arial"/>
          <w:sz w:val="22"/>
          <w:szCs w:val="22"/>
        </w:rPr>
        <w:t>Следующая информация и данные для конкретно</w:t>
      </w:r>
      <w:r>
        <w:rPr>
          <w:rFonts w:ascii="Arial" w:hAnsi="Arial" w:cs="Arial"/>
          <w:sz w:val="22"/>
          <w:szCs w:val="22"/>
        </w:rPr>
        <w:t>й</w:t>
      </w:r>
      <w:r w:rsidRPr="00994688">
        <w:rPr>
          <w:rFonts w:ascii="Arial" w:hAnsi="Arial" w:cs="Arial"/>
          <w:sz w:val="22"/>
          <w:szCs w:val="22"/>
        </w:rPr>
        <w:t xml:space="preserve"> </w:t>
      </w:r>
      <w:r>
        <w:rPr>
          <w:rFonts w:ascii="Arial" w:hAnsi="Arial" w:cs="Arial"/>
          <w:sz w:val="22"/>
          <w:szCs w:val="22"/>
        </w:rPr>
        <w:t>закупки</w:t>
      </w:r>
      <w:r w:rsidRPr="00994688">
        <w:rPr>
          <w:rFonts w:ascii="Arial" w:hAnsi="Arial" w:cs="Arial"/>
          <w:sz w:val="22"/>
          <w:szCs w:val="22"/>
        </w:rPr>
        <w:t xml:space="preserve"> на </w:t>
      </w:r>
      <w:r>
        <w:rPr>
          <w:rFonts w:ascii="Arial" w:hAnsi="Arial" w:cs="Arial"/>
          <w:sz w:val="22"/>
          <w:szCs w:val="22"/>
        </w:rPr>
        <w:t xml:space="preserve">поставку товаров, выполнение работ или </w:t>
      </w:r>
      <w:r w:rsidRPr="00994688">
        <w:rPr>
          <w:rFonts w:ascii="Arial" w:hAnsi="Arial" w:cs="Arial"/>
          <w:sz w:val="22"/>
          <w:szCs w:val="22"/>
        </w:rPr>
        <w:t xml:space="preserve">оказание услуг изменяют и/или дополняют положения Раздела 1. «Общие условия проведения </w:t>
      </w:r>
      <w:r>
        <w:rPr>
          <w:rFonts w:ascii="Arial" w:hAnsi="Arial" w:cs="Arial"/>
          <w:sz w:val="22"/>
          <w:szCs w:val="22"/>
        </w:rPr>
        <w:t>закупки</w:t>
      </w:r>
      <w:r w:rsidRPr="00994688">
        <w:rPr>
          <w:rFonts w:ascii="Arial" w:hAnsi="Arial" w:cs="Arial"/>
          <w:sz w:val="22"/>
          <w:szCs w:val="22"/>
        </w:rPr>
        <w:t xml:space="preserve">». При возникновении противоречий между положениями, закрепленными в Разделе 1. «Общие условия проведения </w:t>
      </w:r>
      <w:r>
        <w:rPr>
          <w:rFonts w:ascii="Arial" w:hAnsi="Arial" w:cs="Arial"/>
          <w:sz w:val="22"/>
          <w:szCs w:val="22"/>
        </w:rPr>
        <w:t>закупки</w:t>
      </w:r>
      <w:r w:rsidRPr="00994688">
        <w:rPr>
          <w:rFonts w:ascii="Arial" w:hAnsi="Arial" w:cs="Arial"/>
          <w:sz w:val="22"/>
          <w:szCs w:val="22"/>
        </w:rPr>
        <w:t>» и настоящей Информационной картой, применяются положения Информационной карты.</w:t>
      </w:r>
    </w:p>
    <w:p w:rsidR="00276663" w:rsidRPr="00994688" w:rsidRDefault="00276663" w:rsidP="00276663">
      <w:pPr>
        <w:ind w:firstLine="540"/>
        <w:rPr>
          <w:rFonts w:ascii="Arial" w:hAnsi="Arial" w:cs="Arial"/>
          <w:sz w:val="22"/>
          <w:szCs w:val="22"/>
        </w:rPr>
      </w:pPr>
    </w:p>
    <w:tbl>
      <w:tblPr>
        <w:tblW w:w="9640" w:type="dxa"/>
        <w:tblInd w:w="-34" w:type="dxa"/>
        <w:tblLayout w:type="fixed"/>
        <w:tblLook w:val="04A0" w:firstRow="1" w:lastRow="0" w:firstColumn="1" w:lastColumn="0" w:noHBand="0" w:noVBand="1"/>
      </w:tblPr>
      <w:tblGrid>
        <w:gridCol w:w="502"/>
        <w:gridCol w:w="1767"/>
        <w:gridCol w:w="2339"/>
        <w:gridCol w:w="5032"/>
      </w:tblGrid>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jc w:val="center"/>
              <w:rPr>
                <w:rFonts w:ascii="Arial" w:hAnsi="Arial" w:cs="Arial"/>
                <w:sz w:val="22"/>
                <w:szCs w:val="22"/>
              </w:rPr>
            </w:pPr>
            <w:r w:rsidRPr="00994688">
              <w:rPr>
                <w:rFonts w:ascii="Arial" w:hAnsi="Arial" w:cs="Arial"/>
                <w:sz w:val="22"/>
                <w:szCs w:val="22"/>
              </w:rPr>
              <w:t>№</w:t>
            </w:r>
          </w:p>
          <w:p w:rsidR="00276663" w:rsidRPr="00994688" w:rsidRDefault="00276663" w:rsidP="00276663">
            <w:pPr>
              <w:jc w:val="center"/>
              <w:rPr>
                <w:rFonts w:ascii="Arial" w:hAnsi="Arial" w:cs="Arial"/>
                <w:sz w:val="22"/>
                <w:szCs w:val="22"/>
              </w:rPr>
            </w:pPr>
            <w:r w:rsidRPr="00994688">
              <w:rPr>
                <w:rFonts w:ascii="Arial" w:hAnsi="Arial" w:cs="Arial"/>
                <w:sz w:val="22"/>
                <w:szCs w:val="22"/>
              </w:rPr>
              <w:t>п/п</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jc w:val="center"/>
              <w:rPr>
                <w:rFonts w:ascii="Arial" w:hAnsi="Arial" w:cs="Arial"/>
                <w:sz w:val="22"/>
                <w:szCs w:val="22"/>
              </w:rPr>
            </w:pPr>
            <w:r w:rsidRPr="00994688">
              <w:rPr>
                <w:rFonts w:ascii="Arial" w:hAnsi="Arial" w:cs="Arial"/>
                <w:sz w:val="22"/>
                <w:szCs w:val="22"/>
              </w:rPr>
              <w:t xml:space="preserve">Ссылка на пункт </w:t>
            </w:r>
          </w:p>
          <w:p w:rsidR="00276663" w:rsidRPr="00994688" w:rsidRDefault="00276663" w:rsidP="00276663">
            <w:pPr>
              <w:keepNext/>
              <w:keepLines/>
              <w:suppressLineNumbers/>
              <w:suppressAutoHyphens/>
              <w:jc w:val="center"/>
              <w:rPr>
                <w:rFonts w:ascii="Arial" w:hAnsi="Arial" w:cs="Arial"/>
                <w:sz w:val="22"/>
                <w:szCs w:val="22"/>
              </w:rPr>
            </w:pPr>
            <w:r w:rsidRPr="00994688">
              <w:rPr>
                <w:rFonts w:ascii="Arial" w:hAnsi="Arial" w:cs="Arial"/>
                <w:bCs/>
                <w:iCs/>
                <w:sz w:val="22"/>
                <w:szCs w:val="22"/>
              </w:rPr>
              <w:t xml:space="preserve">Раздела </w:t>
            </w:r>
            <w:r w:rsidRPr="00994688">
              <w:rPr>
                <w:rFonts w:ascii="Arial" w:hAnsi="Arial" w:cs="Arial"/>
                <w:bCs/>
                <w:iCs/>
                <w:sz w:val="22"/>
                <w:szCs w:val="22"/>
                <w:lang w:val="en-US"/>
              </w:rPr>
              <w:t>I</w:t>
            </w:r>
            <w:r w:rsidRPr="00994688">
              <w:rPr>
                <w:rFonts w:ascii="Arial" w:hAnsi="Arial" w:cs="Arial"/>
                <w:bCs/>
                <w:iCs/>
                <w:sz w:val="22"/>
                <w:szCs w:val="22"/>
              </w:rPr>
              <w:t xml:space="preserve"> документации </w:t>
            </w:r>
            <w:r>
              <w:rPr>
                <w:rFonts w:ascii="Arial" w:hAnsi="Arial" w:cs="Arial"/>
                <w:bCs/>
                <w:iCs/>
                <w:sz w:val="22"/>
                <w:szCs w:val="22"/>
              </w:rPr>
              <w:t>о закупке</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jc w:val="center"/>
              <w:rPr>
                <w:rFonts w:ascii="Arial" w:hAnsi="Arial" w:cs="Arial"/>
                <w:sz w:val="22"/>
                <w:szCs w:val="22"/>
              </w:rPr>
            </w:pPr>
            <w:r w:rsidRPr="00994688">
              <w:rPr>
                <w:rFonts w:ascii="Arial" w:hAnsi="Arial" w:cs="Arial"/>
                <w:sz w:val="22"/>
                <w:szCs w:val="22"/>
              </w:rPr>
              <w:t>Наименование</w:t>
            </w:r>
          </w:p>
          <w:p w:rsidR="00276663" w:rsidRPr="00994688" w:rsidRDefault="00276663" w:rsidP="00276663">
            <w:pPr>
              <w:keepNext/>
              <w:keepLines/>
              <w:suppressLineNumbers/>
              <w:suppressAutoHyphens/>
              <w:jc w:val="center"/>
              <w:rPr>
                <w:rFonts w:ascii="Arial" w:hAnsi="Arial" w:cs="Arial"/>
                <w:sz w:val="22"/>
                <w:szCs w:val="22"/>
              </w:rPr>
            </w:pPr>
            <w:r w:rsidRPr="00994688">
              <w:rPr>
                <w:rFonts w:ascii="Arial" w:hAnsi="Arial" w:cs="Arial"/>
                <w:sz w:val="22"/>
                <w:szCs w:val="22"/>
              </w:rPr>
              <w:t>пункта документации</w:t>
            </w:r>
            <w:r>
              <w:rPr>
                <w:rFonts w:ascii="Arial" w:hAnsi="Arial" w:cs="Arial"/>
                <w:sz w:val="22"/>
                <w:szCs w:val="22"/>
              </w:rPr>
              <w:t xml:space="preserve"> о закупке</w:t>
            </w:r>
          </w:p>
        </w:tc>
        <w:tc>
          <w:tcPr>
            <w:tcW w:w="503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jc w:val="center"/>
              <w:rPr>
                <w:rFonts w:ascii="Arial" w:hAnsi="Arial" w:cs="Arial"/>
                <w:sz w:val="22"/>
                <w:szCs w:val="22"/>
              </w:rPr>
            </w:pPr>
            <w:r w:rsidRPr="00994688">
              <w:rPr>
                <w:rFonts w:ascii="Arial" w:hAnsi="Arial" w:cs="Arial"/>
                <w:sz w:val="22"/>
                <w:szCs w:val="22"/>
              </w:rPr>
              <w:t>Текст пояснений</w:t>
            </w:r>
          </w:p>
        </w:tc>
      </w:tr>
      <w:tr w:rsidR="00276663" w:rsidRPr="00B71524"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sidRPr="00994688">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Заказчик </w:t>
            </w:r>
          </w:p>
        </w:tc>
        <w:tc>
          <w:tcPr>
            <w:tcW w:w="503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widowControl w:val="0"/>
              <w:jc w:val="both"/>
              <w:rPr>
                <w:rFonts w:ascii="Arial" w:hAnsi="Arial" w:cs="Arial"/>
                <w:b/>
                <w:sz w:val="22"/>
                <w:szCs w:val="22"/>
              </w:rPr>
            </w:pPr>
            <w:r w:rsidRPr="00994688">
              <w:rPr>
                <w:rFonts w:ascii="Arial" w:hAnsi="Arial" w:cs="Arial"/>
                <w:b/>
                <w:sz w:val="22"/>
                <w:szCs w:val="22"/>
              </w:rPr>
              <w:t>Наименование заказчика, контактная информация:</w:t>
            </w:r>
          </w:p>
          <w:p w:rsidR="00F032F6" w:rsidRPr="00F032F6" w:rsidRDefault="00F032F6" w:rsidP="00276663">
            <w:pPr>
              <w:pStyle w:val="a7"/>
              <w:rPr>
                <w:rFonts w:ascii="Arial" w:hAnsi="Arial" w:cs="Arial"/>
                <w:sz w:val="22"/>
                <w:szCs w:val="22"/>
                <w:lang w:val="ru-RU" w:eastAsia="ru-RU"/>
              </w:rPr>
            </w:pPr>
            <w:r w:rsidRPr="00F032F6">
              <w:rPr>
                <w:rFonts w:ascii="Arial" w:hAnsi="Arial" w:cs="Arial"/>
                <w:sz w:val="22"/>
                <w:szCs w:val="22"/>
                <w:lang w:val="ru-RU" w:eastAsia="ru-RU"/>
              </w:rPr>
              <w:t xml:space="preserve">Общество с ограниченной ответственностью «Сургутские городские электрические сети» (ООО «СГЭС») </w:t>
            </w:r>
          </w:p>
          <w:p w:rsidR="00F032F6" w:rsidRDefault="00276663" w:rsidP="00276663">
            <w:pPr>
              <w:pStyle w:val="a7"/>
              <w:rPr>
                <w:rFonts w:ascii="Arial" w:hAnsi="Arial" w:cs="Arial"/>
                <w:b/>
                <w:sz w:val="22"/>
                <w:szCs w:val="22"/>
                <w:lang w:val="ru-RU" w:eastAsia="ru-RU"/>
              </w:rPr>
            </w:pPr>
            <w:r w:rsidRPr="00994688">
              <w:rPr>
                <w:rFonts w:ascii="Arial" w:hAnsi="Arial" w:cs="Arial"/>
                <w:b/>
                <w:sz w:val="22"/>
                <w:szCs w:val="22"/>
              </w:rPr>
              <w:t>Место нахождения</w:t>
            </w:r>
            <w:r w:rsidRPr="00994688">
              <w:rPr>
                <w:rFonts w:ascii="Arial" w:hAnsi="Arial" w:cs="Arial"/>
                <w:sz w:val="22"/>
                <w:szCs w:val="22"/>
              </w:rPr>
              <w:t xml:space="preserve">: </w:t>
            </w:r>
            <w:r w:rsidR="00F032F6" w:rsidRPr="00F032F6">
              <w:rPr>
                <w:rFonts w:ascii="Arial" w:hAnsi="Arial" w:cs="Arial"/>
                <w:sz w:val="22"/>
                <w:szCs w:val="22"/>
                <w:lang w:val="ru-RU" w:eastAsia="ru-RU"/>
              </w:rPr>
              <w:t>628404, Тюменская область, Ханты-Мансийский автономный округ − Югра, город Сургут, Нефтеюганское шоссе, 15</w:t>
            </w:r>
            <w:r w:rsidR="00F032F6" w:rsidRPr="00F032F6">
              <w:rPr>
                <w:rFonts w:ascii="Arial" w:hAnsi="Arial" w:cs="Arial"/>
                <w:b/>
                <w:sz w:val="22"/>
                <w:szCs w:val="22"/>
                <w:lang w:val="ru-RU" w:eastAsia="ru-RU"/>
              </w:rPr>
              <w:t xml:space="preserve"> </w:t>
            </w:r>
          </w:p>
          <w:p w:rsidR="00276663" w:rsidRPr="00F032F6" w:rsidRDefault="00276663" w:rsidP="00276663">
            <w:pPr>
              <w:pStyle w:val="a7"/>
              <w:rPr>
                <w:rFonts w:ascii="Arial" w:hAnsi="Arial" w:cs="Arial"/>
                <w:sz w:val="22"/>
                <w:szCs w:val="22"/>
                <w:lang w:val="ru-RU"/>
              </w:rPr>
            </w:pPr>
            <w:r w:rsidRPr="00994688">
              <w:rPr>
                <w:rFonts w:ascii="Arial" w:hAnsi="Arial" w:cs="Arial"/>
                <w:b/>
                <w:sz w:val="22"/>
                <w:szCs w:val="22"/>
              </w:rPr>
              <w:t>Почтовый адрес</w:t>
            </w:r>
            <w:r w:rsidRPr="00994688">
              <w:rPr>
                <w:rFonts w:ascii="Arial" w:hAnsi="Arial" w:cs="Arial"/>
                <w:sz w:val="22"/>
                <w:szCs w:val="22"/>
              </w:rPr>
              <w:t xml:space="preserve">:  </w:t>
            </w:r>
            <w:r w:rsidR="00F032F6">
              <w:rPr>
                <w:rFonts w:ascii="Arial" w:hAnsi="Arial" w:cs="Arial"/>
                <w:sz w:val="22"/>
                <w:szCs w:val="22"/>
                <w:lang w:val="ru-RU" w:eastAsia="ru-RU"/>
              </w:rPr>
              <w:t>628404, Тюменская область, Ханты-Мансийский автономный округ − Югра, город Сургут, Нефтеюганское шоссе, 15</w:t>
            </w:r>
            <w:r w:rsidR="00F032F6">
              <w:rPr>
                <w:rFonts w:ascii="Arial" w:hAnsi="Arial" w:cs="Arial"/>
                <w:b/>
                <w:sz w:val="22"/>
                <w:szCs w:val="22"/>
                <w:lang w:val="ru-RU" w:eastAsia="ru-RU"/>
              </w:rPr>
              <w:t xml:space="preserve"> </w:t>
            </w:r>
          </w:p>
          <w:p w:rsidR="009D49C9" w:rsidRDefault="00276663" w:rsidP="00276663">
            <w:pPr>
              <w:widowControl w:val="0"/>
              <w:jc w:val="both"/>
              <w:rPr>
                <w:rStyle w:val="apple-converted-space"/>
                <w:rFonts w:ascii="Arial" w:hAnsi="Arial" w:cs="Arial"/>
                <w:color w:val="000000"/>
                <w:sz w:val="22"/>
                <w:szCs w:val="22"/>
              </w:rPr>
            </w:pPr>
            <w:r w:rsidRPr="00E751FD">
              <w:rPr>
                <w:rFonts w:ascii="Arial" w:hAnsi="Arial" w:cs="Arial"/>
                <w:color w:val="000000"/>
                <w:sz w:val="22"/>
                <w:szCs w:val="22"/>
              </w:rPr>
              <w:t xml:space="preserve">Контактное лицо: </w:t>
            </w:r>
            <w:r w:rsidR="00F032F6">
              <w:rPr>
                <w:rFonts w:ascii="Arial" w:hAnsi="Arial" w:cs="Arial"/>
                <w:color w:val="000000"/>
                <w:sz w:val="22"/>
                <w:szCs w:val="22"/>
              </w:rPr>
              <w:t>Андреевских</w:t>
            </w:r>
            <w:r w:rsidRPr="00E751FD">
              <w:rPr>
                <w:rFonts w:ascii="Arial" w:hAnsi="Arial" w:cs="Arial"/>
                <w:color w:val="000000"/>
                <w:sz w:val="22"/>
                <w:szCs w:val="22"/>
              </w:rPr>
              <w:t xml:space="preserve"> Татьяна </w:t>
            </w:r>
            <w:r w:rsidR="00F032F6">
              <w:rPr>
                <w:rFonts w:ascii="Arial" w:hAnsi="Arial" w:cs="Arial"/>
                <w:color w:val="000000"/>
                <w:sz w:val="22"/>
                <w:szCs w:val="22"/>
              </w:rPr>
              <w:t>Юрьевна</w:t>
            </w:r>
            <w:r w:rsidRPr="00E751FD">
              <w:rPr>
                <w:rFonts w:ascii="Arial" w:hAnsi="Arial" w:cs="Arial"/>
                <w:color w:val="000000"/>
                <w:sz w:val="22"/>
                <w:szCs w:val="22"/>
              </w:rPr>
              <w:t xml:space="preserve"> (тел. 5</w:t>
            </w:r>
            <w:r w:rsidR="00F032F6">
              <w:rPr>
                <w:rFonts w:ascii="Arial" w:hAnsi="Arial" w:cs="Arial"/>
                <w:color w:val="000000"/>
                <w:sz w:val="22"/>
                <w:szCs w:val="22"/>
              </w:rPr>
              <w:t>2</w:t>
            </w:r>
            <w:r w:rsidRPr="00E751FD">
              <w:rPr>
                <w:rFonts w:ascii="Arial" w:hAnsi="Arial" w:cs="Arial"/>
                <w:color w:val="000000"/>
                <w:sz w:val="22"/>
                <w:szCs w:val="22"/>
              </w:rPr>
              <w:t>-</w:t>
            </w:r>
            <w:r w:rsidR="001D6EC3">
              <w:rPr>
                <w:rFonts w:ascii="Arial" w:hAnsi="Arial" w:cs="Arial"/>
                <w:color w:val="000000"/>
                <w:sz w:val="22"/>
                <w:szCs w:val="22"/>
              </w:rPr>
              <w:t>46</w:t>
            </w:r>
            <w:r w:rsidRPr="00E751FD">
              <w:rPr>
                <w:rFonts w:ascii="Arial" w:hAnsi="Arial" w:cs="Arial"/>
                <w:color w:val="000000"/>
                <w:sz w:val="22"/>
                <w:szCs w:val="22"/>
              </w:rPr>
              <w:t>-</w:t>
            </w:r>
            <w:r w:rsidR="00F032F6">
              <w:rPr>
                <w:rFonts w:ascii="Arial" w:hAnsi="Arial" w:cs="Arial"/>
                <w:color w:val="000000"/>
                <w:sz w:val="22"/>
                <w:szCs w:val="22"/>
              </w:rPr>
              <w:t>78</w:t>
            </w:r>
            <w:r w:rsidRPr="00E751FD">
              <w:rPr>
                <w:rFonts w:ascii="Arial" w:hAnsi="Arial" w:cs="Arial"/>
                <w:color w:val="000000"/>
                <w:sz w:val="22"/>
                <w:szCs w:val="22"/>
              </w:rPr>
              <w:t>), электронная почта</w:t>
            </w:r>
            <w:r w:rsidRPr="00E751FD">
              <w:rPr>
                <w:rStyle w:val="apple-converted-space"/>
                <w:rFonts w:ascii="Arial" w:hAnsi="Arial" w:cs="Arial"/>
                <w:color w:val="000000"/>
                <w:sz w:val="22"/>
                <w:szCs w:val="22"/>
              </w:rPr>
              <w:t> </w:t>
            </w:r>
            <w:hyperlink r:id="rId8" w:history="1">
              <w:r w:rsidR="001D6EC3" w:rsidRPr="001D6EC3">
                <w:rPr>
                  <w:rStyle w:val="a4"/>
                  <w:rFonts w:ascii="Arial" w:hAnsi="Arial" w:cs="Arial"/>
                  <w:sz w:val="22"/>
                  <w:szCs w:val="22"/>
                  <w:lang w:val="en-US"/>
                </w:rPr>
                <w:t>zakupki</w:t>
              </w:r>
              <w:r w:rsidR="001D6EC3" w:rsidRPr="001D6EC3">
                <w:rPr>
                  <w:rStyle w:val="a4"/>
                  <w:rFonts w:ascii="Arial" w:hAnsi="Arial" w:cs="Arial"/>
                  <w:sz w:val="22"/>
                  <w:szCs w:val="22"/>
                </w:rPr>
                <w:t>_</w:t>
              </w:r>
              <w:r w:rsidR="001D6EC3" w:rsidRPr="001D6EC3">
                <w:rPr>
                  <w:rStyle w:val="a4"/>
                  <w:rFonts w:ascii="Arial" w:hAnsi="Arial" w:cs="Arial"/>
                  <w:sz w:val="22"/>
                  <w:szCs w:val="22"/>
                  <w:lang w:val="en-US"/>
                </w:rPr>
                <w:t>sges</w:t>
              </w:r>
              <w:r w:rsidR="001D6EC3" w:rsidRPr="001D6EC3">
                <w:rPr>
                  <w:rStyle w:val="a4"/>
                  <w:rFonts w:ascii="Arial" w:hAnsi="Arial" w:cs="Arial"/>
                  <w:sz w:val="22"/>
                  <w:szCs w:val="22"/>
                </w:rPr>
                <w:t>@</w:t>
              </w:r>
              <w:r w:rsidR="001D6EC3" w:rsidRPr="001D6EC3">
                <w:rPr>
                  <w:rStyle w:val="a4"/>
                  <w:rFonts w:ascii="Arial" w:hAnsi="Arial" w:cs="Arial"/>
                  <w:sz w:val="22"/>
                  <w:szCs w:val="22"/>
                  <w:lang w:val="en-US"/>
                </w:rPr>
                <w:t>mail</w:t>
              </w:r>
              <w:r w:rsidR="001D6EC3" w:rsidRPr="001D6EC3">
                <w:rPr>
                  <w:rStyle w:val="a4"/>
                  <w:rFonts w:ascii="Arial" w:hAnsi="Arial" w:cs="Arial"/>
                  <w:sz w:val="22"/>
                  <w:szCs w:val="22"/>
                </w:rPr>
                <w:t>.</w:t>
              </w:r>
              <w:r w:rsidR="001D6EC3" w:rsidRPr="001D6EC3">
                <w:rPr>
                  <w:rStyle w:val="a4"/>
                  <w:rFonts w:ascii="Arial" w:hAnsi="Arial" w:cs="Arial"/>
                  <w:sz w:val="22"/>
                  <w:szCs w:val="22"/>
                  <w:lang w:val="en-US"/>
                </w:rPr>
                <w:t>ru</w:t>
              </w:r>
            </w:hyperlink>
            <w:r w:rsidRPr="00E751FD">
              <w:rPr>
                <w:rStyle w:val="apple-converted-space"/>
                <w:rFonts w:ascii="Arial" w:hAnsi="Arial" w:cs="Arial"/>
                <w:color w:val="000000"/>
                <w:sz w:val="22"/>
                <w:szCs w:val="22"/>
              </w:rPr>
              <w:t> </w:t>
            </w:r>
            <w:r w:rsidRPr="00E751FD">
              <w:rPr>
                <w:rFonts w:ascii="Arial" w:hAnsi="Arial" w:cs="Arial"/>
                <w:color w:val="000000"/>
                <w:sz w:val="22"/>
                <w:szCs w:val="22"/>
              </w:rPr>
              <w:t>Предложения и жалобы по процедуре проведения закупки принимаются на e-mail:</w:t>
            </w:r>
            <w:r w:rsidRPr="00E751FD">
              <w:rPr>
                <w:rStyle w:val="apple-converted-space"/>
                <w:rFonts w:ascii="Arial" w:hAnsi="Arial" w:cs="Arial"/>
                <w:color w:val="000000"/>
                <w:sz w:val="22"/>
                <w:szCs w:val="22"/>
              </w:rPr>
              <w:t> </w:t>
            </w:r>
          </w:p>
          <w:p w:rsidR="00276663" w:rsidRPr="001D6EC3" w:rsidRDefault="00B74CAA" w:rsidP="00276663">
            <w:pPr>
              <w:widowControl w:val="0"/>
              <w:jc w:val="both"/>
              <w:rPr>
                <w:rFonts w:ascii="Arial" w:hAnsi="Arial" w:cs="Arial"/>
                <w:color w:val="000000"/>
                <w:sz w:val="22"/>
                <w:szCs w:val="22"/>
              </w:rPr>
            </w:pPr>
            <w:hyperlink r:id="rId9" w:history="1">
              <w:r w:rsidR="001D6EC3" w:rsidRPr="001D6EC3">
                <w:rPr>
                  <w:rStyle w:val="a4"/>
                  <w:rFonts w:ascii="Arial" w:hAnsi="Arial" w:cs="Arial"/>
                  <w:snapToGrid w:val="0"/>
                  <w:sz w:val="22"/>
                  <w:szCs w:val="22"/>
                  <w:lang w:val="en-US"/>
                </w:rPr>
                <w:t>zakupki</w:t>
              </w:r>
              <w:r w:rsidR="001D6EC3" w:rsidRPr="001D6EC3">
                <w:rPr>
                  <w:rStyle w:val="a4"/>
                  <w:rFonts w:ascii="Arial" w:hAnsi="Arial" w:cs="Arial"/>
                  <w:snapToGrid w:val="0"/>
                  <w:sz w:val="22"/>
                  <w:szCs w:val="22"/>
                </w:rPr>
                <w:t>_</w:t>
              </w:r>
              <w:r w:rsidR="001D6EC3" w:rsidRPr="001D6EC3">
                <w:rPr>
                  <w:rStyle w:val="a4"/>
                  <w:rFonts w:ascii="Arial" w:hAnsi="Arial" w:cs="Arial"/>
                  <w:snapToGrid w:val="0"/>
                  <w:sz w:val="22"/>
                  <w:szCs w:val="22"/>
                  <w:lang w:val="en-US"/>
                </w:rPr>
                <w:t>sges</w:t>
              </w:r>
              <w:r w:rsidR="001D6EC3" w:rsidRPr="001D6EC3">
                <w:rPr>
                  <w:rStyle w:val="a4"/>
                  <w:rFonts w:ascii="Arial" w:hAnsi="Arial" w:cs="Arial"/>
                  <w:snapToGrid w:val="0"/>
                  <w:sz w:val="22"/>
                  <w:szCs w:val="22"/>
                </w:rPr>
                <w:t>@</w:t>
              </w:r>
              <w:r w:rsidR="001D6EC3" w:rsidRPr="001D6EC3">
                <w:rPr>
                  <w:rStyle w:val="a4"/>
                  <w:rFonts w:ascii="Arial" w:hAnsi="Arial" w:cs="Arial"/>
                  <w:snapToGrid w:val="0"/>
                  <w:sz w:val="22"/>
                  <w:szCs w:val="22"/>
                  <w:lang w:val="en-US"/>
                </w:rPr>
                <w:t>mail</w:t>
              </w:r>
              <w:r w:rsidR="001D6EC3" w:rsidRPr="001D6EC3">
                <w:rPr>
                  <w:rStyle w:val="a4"/>
                  <w:rFonts w:ascii="Arial" w:hAnsi="Arial" w:cs="Arial"/>
                  <w:snapToGrid w:val="0"/>
                  <w:sz w:val="22"/>
                  <w:szCs w:val="22"/>
                </w:rPr>
                <w:t>.</w:t>
              </w:r>
              <w:r w:rsidR="001D6EC3" w:rsidRPr="001D6EC3">
                <w:rPr>
                  <w:rStyle w:val="a4"/>
                  <w:rFonts w:ascii="Arial" w:hAnsi="Arial" w:cs="Arial"/>
                  <w:snapToGrid w:val="0"/>
                  <w:sz w:val="22"/>
                  <w:szCs w:val="22"/>
                  <w:lang w:val="en-US"/>
                </w:rPr>
                <w:t>ru</w:t>
              </w:r>
            </w:hyperlink>
            <w:r w:rsidR="00276663" w:rsidRPr="001D6EC3">
              <w:rPr>
                <w:rFonts w:ascii="Arial" w:hAnsi="Arial" w:cs="Arial"/>
                <w:color w:val="000000"/>
                <w:sz w:val="22"/>
                <w:szCs w:val="22"/>
              </w:rPr>
              <w:t>.</w:t>
            </w:r>
          </w:p>
          <w:p w:rsidR="00276663" w:rsidRPr="00CD3849" w:rsidRDefault="00276663" w:rsidP="00276663">
            <w:pPr>
              <w:widowControl w:val="0"/>
              <w:jc w:val="both"/>
              <w:rPr>
                <w:rFonts w:ascii="Arial" w:hAnsi="Arial" w:cs="Arial"/>
                <w:sz w:val="22"/>
                <w:szCs w:val="22"/>
              </w:rPr>
            </w:pPr>
            <w:r w:rsidRPr="00994688">
              <w:rPr>
                <w:rFonts w:ascii="Arial" w:hAnsi="Arial" w:cs="Arial"/>
                <w:b/>
                <w:sz w:val="22"/>
                <w:szCs w:val="22"/>
              </w:rPr>
              <w:t>Официальный</w:t>
            </w:r>
            <w:r w:rsidRPr="00B71524">
              <w:rPr>
                <w:rFonts w:ascii="Arial" w:hAnsi="Arial" w:cs="Arial"/>
                <w:b/>
                <w:sz w:val="22"/>
                <w:szCs w:val="22"/>
              </w:rPr>
              <w:t xml:space="preserve"> </w:t>
            </w:r>
            <w:r w:rsidRPr="00994688">
              <w:rPr>
                <w:rFonts w:ascii="Arial" w:hAnsi="Arial" w:cs="Arial"/>
                <w:b/>
                <w:sz w:val="22"/>
                <w:szCs w:val="22"/>
              </w:rPr>
              <w:t>сайт</w:t>
            </w:r>
            <w:r w:rsidRPr="00B71524">
              <w:rPr>
                <w:rFonts w:ascii="Arial" w:hAnsi="Arial" w:cs="Arial"/>
                <w:b/>
                <w:sz w:val="22"/>
                <w:szCs w:val="22"/>
              </w:rPr>
              <w:t xml:space="preserve">: </w:t>
            </w:r>
            <w:r w:rsidR="00CD3849" w:rsidRPr="00CD3849">
              <w:rPr>
                <w:rFonts w:ascii="Arial" w:hAnsi="Arial" w:cs="Arial"/>
                <w:snapToGrid w:val="0"/>
                <w:color w:val="0000FF"/>
                <w:sz w:val="22"/>
                <w:szCs w:val="22"/>
                <w:u w:val="single"/>
              </w:rPr>
              <w:t>http://www.</w:t>
            </w:r>
            <w:r w:rsidR="00CD3849" w:rsidRPr="00CD3849">
              <w:rPr>
                <w:rFonts w:ascii="Arial" w:hAnsi="Arial" w:cs="Arial"/>
                <w:snapToGrid w:val="0"/>
                <w:color w:val="0000FF"/>
                <w:sz w:val="22"/>
                <w:szCs w:val="22"/>
                <w:u w:val="single"/>
                <w:lang w:val="en-US"/>
              </w:rPr>
              <w:t>surgutges</w:t>
            </w:r>
            <w:r w:rsidR="00CD3849" w:rsidRPr="00CD3849">
              <w:rPr>
                <w:rFonts w:ascii="Arial" w:hAnsi="Arial" w:cs="Arial"/>
                <w:snapToGrid w:val="0"/>
                <w:color w:val="0000FF"/>
                <w:sz w:val="22"/>
                <w:szCs w:val="22"/>
                <w:u w:val="single"/>
              </w:rPr>
              <w:t>.ru</w:t>
            </w:r>
          </w:p>
          <w:p w:rsidR="00276663" w:rsidRPr="00B71524" w:rsidRDefault="00276663" w:rsidP="00276663">
            <w:pPr>
              <w:pStyle w:val="3"/>
              <w:ind w:firstLine="0"/>
              <w:rPr>
                <w:rFonts w:ascii="Arial" w:hAnsi="Arial" w:cs="Arial"/>
                <w:sz w:val="22"/>
                <w:szCs w:val="22"/>
              </w:rPr>
            </w:pP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sidRPr="00994688">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1.</w:t>
            </w:r>
            <w:r>
              <w:rPr>
                <w:rFonts w:ascii="Arial" w:hAnsi="Arial" w:cs="Arial"/>
                <w:sz w:val="22"/>
                <w:szCs w:val="22"/>
              </w:rPr>
              <w:t>1</w:t>
            </w:r>
            <w:r w:rsidRPr="00994688">
              <w:rPr>
                <w:rFonts w:ascii="Arial" w:hAnsi="Arial" w:cs="Arial"/>
                <w:sz w:val="22"/>
                <w:szCs w:val="22"/>
              </w:rPr>
              <w:t>.</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Предмет </w:t>
            </w:r>
            <w:r>
              <w:rPr>
                <w:rFonts w:ascii="Arial" w:hAnsi="Arial" w:cs="Arial"/>
                <w:sz w:val="22"/>
                <w:szCs w:val="22"/>
              </w:rPr>
              <w:t>закупки</w:t>
            </w:r>
          </w:p>
        </w:tc>
        <w:tc>
          <w:tcPr>
            <w:tcW w:w="5032" w:type="dxa"/>
            <w:tcBorders>
              <w:top w:val="single" w:sz="4" w:space="0" w:color="auto"/>
              <w:left w:val="single" w:sz="4" w:space="0" w:color="auto"/>
              <w:bottom w:val="single" w:sz="4" w:space="0" w:color="auto"/>
              <w:right w:val="single" w:sz="4" w:space="0" w:color="auto"/>
            </w:tcBorders>
          </w:tcPr>
          <w:p w:rsidR="00276663" w:rsidRPr="00994688" w:rsidRDefault="009D49C9" w:rsidP="00CD3849">
            <w:pPr>
              <w:pStyle w:val="a3"/>
              <w:spacing w:before="0" w:beforeAutospacing="0" w:after="0" w:afterAutospacing="0" w:line="240" w:lineRule="atLeast"/>
              <w:jc w:val="both"/>
              <w:rPr>
                <w:rFonts w:ascii="Arial" w:hAnsi="Arial" w:cs="Arial"/>
                <w:sz w:val="22"/>
                <w:szCs w:val="22"/>
              </w:rPr>
            </w:pPr>
            <w:r>
              <w:rPr>
                <w:rFonts w:ascii="Arial" w:hAnsi="Arial" w:cs="Arial"/>
                <w:bCs/>
                <w:sz w:val="22"/>
                <w:szCs w:val="22"/>
              </w:rPr>
              <w:t>За</w:t>
            </w:r>
            <w:r w:rsidR="00276663">
              <w:rPr>
                <w:rFonts w:ascii="Arial" w:hAnsi="Arial" w:cs="Arial"/>
                <w:bCs/>
                <w:sz w:val="22"/>
                <w:szCs w:val="22"/>
              </w:rPr>
              <w:t xml:space="preserve">крытый </w:t>
            </w:r>
            <w:r>
              <w:rPr>
                <w:rFonts w:ascii="Arial" w:hAnsi="Arial" w:cs="Arial"/>
                <w:bCs/>
                <w:sz w:val="22"/>
                <w:szCs w:val="22"/>
              </w:rPr>
              <w:t>запрос цен</w:t>
            </w:r>
            <w:r w:rsidR="00276663" w:rsidRPr="003E6466">
              <w:rPr>
                <w:rFonts w:ascii="Arial" w:hAnsi="Arial" w:cs="Arial"/>
                <w:bCs/>
                <w:sz w:val="22"/>
                <w:szCs w:val="22"/>
              </w:rPr>
              <w:t xml:space="preserve"> </w:t>
            </w:r>
            <w:r w:rsidR="005D2347">
              <w:rPr>
                <w:rFonts w:ascii="Arial" w:hAnsi="Arial" w:cs="Arial"/>
                <w:bCs/>
                <w:sz w:val="22"/>
                <w:szCs w:val="22"/>
              </w:rPr>
              <w:t xml:space="preserve">на </w:t>
            </w:r>
            <w:r w:rsidR="005D2347">
              <w:rPr>
                <w:rFonts w:ascii="Arial" w:hAnsi="Arial" w:cs="Arial"/>
                <w:bCs/>
                <w:color w:val="000000"/>
                <w:sz w:val="22"/>
                <w:szCs w:val="22"/>
              </w:rPr>
              <w:t>оказание услуг по анализу законности (обоснованности) исчисления и уплаты налога на прибыль, налога на имущество, НДС и других налогов, предусмотренных НК РФ, за налоговый период, начиная с 2011 г., а также сопровождение процедуры зачета (возврата) сумм излишне уплаченных налогов для нужд ООО «Сургутские городские электрические сети»</w:t>
            </w:r>
            <w:r w:rsidR="00CD3849">
              <w:rPr>
                <w:rFonts w:ascii="Arial" w:hAnsi="Arial" w:cs="Arial"/>
                <w:bCs/>
                <w:color w:val="000000"/>
                <w:sz w:val="22"/>
                <w:szCs w:val="22"/>
              </w:rPr>
              <w:t xml:space="preserve"> </w:t>
            </w:r>
            <w:r>
              <w:rPr>
                <w:rFonts w:ascii="Arial" w:hAnsi="Arial" w:cs="Arial"/>
                <w:bCs/>
                <w:color w:val="000000"/>
                <w:sz w:val="22"/>
                <w:szCs w:val="22"/>
              </w:rPr>
              <w:t>в соответствии с проектом договора.</w:t>
            </w: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1.</w:t>
            </w:r>
            <w:r>
              <w:rPr>
                <w:rFonts w:ascii="Arial" w:hAnsi="Arial" w:cs="Arial"/>
                <w:sz w:val="22"/>
                <w:szCs w:val="22"/>
              </w:rPr>
              <w:t>2.</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Место, условия и сроки оказания услуг</w:t>
            </w:r>
          </w:p>
        </w:tc>
        <w:tc>
          <w:tcPr>
            <w:tcW w:w="5032" w:type="dxa"/>
            <w:tcBorders>
              <w:top w:val="single" w:sz="4" w:space="0" w:color="auto"/>
              <w:left w:val="single" w:sz="4" w:space="0" w:color="auto"/>
              <w:bottom w:val="single" w:sz="4" w:space="0" w:color="auto"/>
              <w:right w:val="single" w:sz="4" w:space="0" w:color="auto"/>
            </w:tcBorders>
          </w:tcPr>
          <w:p w:rsidR="00CD3849" w:rsidRPr="00CD3849" w:rsidRDefault="00CD3849" w:rsidP="00CD3849">
            <w:pPr>
              <w:keepNext/>
              <w:rPr>
                <w:rFonts w:ascii="Arial" w:hAnsi="Arial" w:cs="Arial"/>
                <w:b/>
                <w:sz w:val="22"/>
                <w:szCs w:val="22"/>
                <w:lang w:val="x-none"/>
              </w:rPr>
            </w:pPr>
            <w:r>
              <w:rPr>
                <w:rFonts w:ascii="Arial" w:hAnsi="Arial" w:cs="Arial"/>
                <w:sz w:val="22"/>
                <w:szCs w:val="22"/>
              </w:rPr>
              <w:t xml:space="preserve">Место оказания услуг: </w:t>
            </w:r>
            <w:r w:rsidRPr="00CD3849">
              <w:rPr>
                <w:rFonts w:ascii="Arial" w:hAnsi="Arial" w:cs="Arial"/>
                <w:sz w:val="22"/>
                <w:szCs w:val="22"/>
                <w:lang w:val="x-none"/>
              </w:rPr>
              <w:t>628404, Тюменская область, Ханты-Мансийский автономный округ − Югра, город Сургут, Нефтеюганское шоссе, 15</w:t>
            </w:r>
            <w:r>
              <w:rPr>
                <w:rFonts w:ascii="Arial" w:hAnsi="Arial" w:cs="Arial"/>
                <w:sz w:val="22"/>
                <w:szCs w:val="22"/>
              </w:rPr>
              <w:t>.</w:t>
            </w:r>
            <w:r w:rsidRPr="00CD3849">
              <w:rPr>
                <w:rFonts w:ascii="Arial" w:hAnsi="Arial" w:cs="Arial"/>
                <w:b/>
                <w:sz w:val="22"/>
                <w:szCs w:val="22"/>
                <w:lang w:val="x-none"/>
              </w:rPr>
              <w:t xml:space="preserve"> </w:t>
            </w:r>
          </w:p>
          <w:p w:rsidR="009D49C9" w:rsidRPr="00CD3849" w:rsidRDefault="00276663" w:rsidP="00CD3849">
            <w:pPr>
              <w:keepNext/>
              <w:rPr>
                <w:rFonts w:ascii="Arial" w:hAnsi="Arial" w:cs="Arial"/>
                <w:b/>
                <w:sz w:val="22"/>
                <w:szCs w:val="22"/>
              </w:rPr>
            </w:pPr>
            <w:r w:rsidRPr="00CD3849">
              <w:rPr>
                <w:rFonts w:ascii="Arial" w:hAnsi="Arial" w:cs="Arial"/>
                <w:b/>
                <w:sz w:val="22"/>
                <w:szCs w:val="22"/>
              </w:rPr>
              <w:t xml:space="preserve">Срок оказания услуг: </w:t>
            </w:r>
          </w:p>
          <w:p w:rsidR="00276663" w:rsidRPr="00541DD3" w:rsidRDefault="005D2347" w:rsidP="00CD3849">
            <w:pPr>
              <w:keepNext/>
              <w:rPr>
                <w:rFonts w:ascii="Arial" w:hAnsi="Arial" w:cs="Arial"/>
                <w:sz w:val="22"/>
                <w:szCs w:val="22"/>
              </w:rPr>
            </w:pPr>
            <w:r w:rsidRPr="009369F9">
              <w:rPr>
                <w:rFonts w:ascii="Arial" w:hAnsi="Arial" w:cs="Arial"/>
                <w:sz w:val="22"/>
                <w:szCs w:val="22"/>
              </w:rPr>
              <w:t>Услуги должны быть оказаны с даты заключения договора и до полного исполнения Сторонами своих обязательств в соответствии с проектом договора.</w:t>
            </w: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Default="00276663" w:rsidP="00276663">
            <w:pPr>
              <w:rPr>
                <w:rFonts w:ascii="Arial" w:hAnsi="Arial" w:cs="Arial"/>
                <w:sz w:val="22"/>
                <w:szCs w:val="22"/>
              </w:rPr>
            </w:pPr>
            <w:r>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1.</w:t>
            </w:r>
            <w:r>
              <w:rPr>
                <w:rFonts w:ascii="Arial" w:hAnsi="Arial" w:cs="Arial"/>
                <w:sz w:val="22"/>
                <w:szCs w:val="22"/>
              </w:rPr>
              <w:t>2.</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Pr>
                <w:rFonts w:ascii="Arial" w:hAnsi="Arial" w:cs="Arial"/>
                <w:sz w:val="22"/>
                <w:szCs w:val="22"/>
              </w:rPr>
              <w:t>Описание услуг</w:t>
            </w:r>
          </w:p>
        </w:tc>
        <w:tc>
          <w:tcPr>
            <w:tcW w:w="5032" w:type="dxa"/>
            <w:tcBorders>
              <w:top w:val="single" w:sz="4" w:space="0" w:color="auto"/>
              <w:left w:val="single" w:sz="4" w:space="0" w:color="auto"/>
              <w:bottom w:val="single" w:sz="4" w:space="0" w:color="auto"/>
              <w:right w:val="single" w:sz="4" w:space="0" w:color="auto"/>
            </w:tcBorders>
          </w:tcPr>
          <w:p w:rsidR="005A4E42" w:rsidRPr="005A4E42" w:rsidRDefault="005A4E42" w:rsidP="009369F9">
            <w:pPr>
              <w:pStyle w:val="13"/>
              <w:numPr>
                <w:ilvl w:val="1"/>
                <w:numId w:val="14"/>
              </w:numPr>
              <w:tabs>
                <w:tab w:val="clear" w:pos="432"/>
                <w:tab w:val="num" w:pos="0"/>
                <w:tab w:val="left" w:pos="246"/>
                <w:tab w:val="left" w:pos="421"/>
              </w:tabs>
              <w:spacing w:line="240" w:lineRule="auto"/>
              <w:ind w:left="0" w:hanging="9"/>
              <w:rPr>
                <w:rFonts w:ascii="Arial" w:hAnsi="Arial" w:cs="Arial"/>
                <w:sz w:val="22"/>
                <w:szCs w:val="22"/>
              </w:rPr>
            </w:pPr>
            <w:r w:rsidRPr="005A4E42">
              <w:rPr>
                <w:rFonts w:ascii="Arial" w:hAnsi="Arial" w:cs="Arial"/>
                <w:sz w:val="22"/>
                <w:szCs w:val="22"/>
              </w:rPr>
              <w:t xml:space="preserve"> Исполнитель обязуется оказать Заказчику за вознаграждение комплекс услуг </w:t>
            </w:r>
            <w:r w:rsidRPr="005A4E42">
              <w:rPr>
                <w:rFonts w:ascii="Arial" w:hAnsi="Arial" w:cs="Arial"/>
                <w:sz w:val="22"/>
                <w:szCs w:val="22"/>
              </w:rPr>
              <w:lastRenderedPageBreak/>
              <w:t>(далее по тексту – услуги) в объеме и на условиях, пред</w:t>
            </w:r>
            <w:r w:rsidR="006826C8">
              <w:rPr>
                <w:rFonts w:ascii="Arial" w:hAnsi="Arial" w:cs="Arial"/>
                <w:sz w:val="22"/>
                <w:szCs w:val="22"/>
              </w:rPr>
              <w:t>усмотренных настоящим Договором.</w:t>
            </w:r>
          </w:p>
          <w:p w:rsidR="005A4E42" w:rsidRPr="005A4E42" w:rsidRDefault="005A4E42" w:rsidP="009369F9">
            <w:pPr>
              <w:pStyle w:val="13"/>
              <w:numPr>
                <w:ilvl w:val="1"/>
                <w:numId w:val="14"/>
              </w:numPr>
              <w:tabs>
                <w:tab w:val="clear" w:pos="432"/>
                <w:tab w:val="left" w:pos="0"/>
                <w:tab w:val="left" w:pos="166"/>
              </w:tabs>
              <w:spacing w:before="120" w:line="240" w:lineRule="auto"/>
              <w:ind w:left="0" w:firstLine="0"/>
              <w:rPr>
                <w:rFonts w:ascii="Arial" w:hAnsi="Arial" w:cs="Arial"/>
                <w:sz w:val="22"/>
                <w:szCs w:val="22"/>
              </w:rPr>
            </w:pPr>
            <w:r w:rsidRPr="005A4E42">
              <w:rPr>
                <w:rFonts w:ascii="Arial" w:hAnsi="Arial" w:cs="Arial"/>
                <w:sz w:val="22"/>
                <w:szCs w:val="22"/>
              </w:rPr>
              <w:t>Исполнитель оказывает Заказчику следующие услуги</w:t>
            </w:r>
            <w:r w:rsidR="00CD3849">
              <w:rPr>
                <w:rFonts w:ascii="Arial" w:hAnsi="Arial" w:cs="Arial"/>
                <w:sz w:val="22"/>
                <w:szCs w:val="22"/>
              </w:rPr>
              <w:t xml:space="preserve"> за налоговый период, начиная с 2011г.</w:t>
            </w:r>
            <w:r w:rsidRPr="005A4E42">
              <w:rPr>
                <w:rFonts w:ascii="Arial" w:hAnsi="Arial" w:cs="Arial"/>
                <w:sz w:val="22"/>
                <w:szCs w:val="22"/>
              </w:rPr>
              <w:t>:</w:t>
            </w:r>
          </w:p>
          <w:p w:rsidR="005A4E42" w:rsidRPr="005A4E42" w:rsidRDefault="005A4E42" w:rsidP="009369F9">
            <w:pPr>
              <w:pStyle w:val="13"/>
              <w:tabs>
                <w:tab w:val="left" w:pos="0"/>
              </w:tabs>
              <w:spacing w:line="240" w:lineRule="auto"/>
              <w:ind w:left="-9" w:firstLine="0"/>
              <w:rPr>
                <w:rFonts w:ascii="Arial" w:hAnsi="Arial" w:cs="Arial"/>
                <w:sz w:val="22"/>
                <w:szCs w:val="22"/>
              </w:rPr>
            </w:pPr>
            <w:r w:rsidRPr="005A4E42">
              <w:rPr>
                <w:rFonts w:ascii="Arial" w:hAnsi="Arial" w:cs="Arial"/>
                <w:sz w:val="22"/>
                <w:szCs w:val="22"/>
              </w:rPr>
              <w:t xml:space="preserve">1.2.1. </w:t>
            </w:r>
            <w:r w:rsidR="00CD3849">
              <w:rPr>
                <w:rFonts w:ascii="Arial" w:hAnsi="Arial" w:cs="Arial"/>
                <w:sz w:val="22"/>
                <w:szCs w:val="22"/>
              </w:rPr>
              <w:t xml:space="preserve">правовой </w:t>
            </w:r>
            <w:r w:rsidRPr="005A4E42">
              <w:rPr>
                <w:rFonts w:ascii="Arial" w:hAnsi="Arial" w:cs="Arial"/>
                <w:sz w:val="22"/>
                <w:szCs w:val="22"/>
              </w:rPr>
              <w:t>анализ законности (обоснованности) исчисления, уплаты и применения льгот по налогу на имущество организаций;</w:t>
            </w:r>
          </w:p>
          <w:p w:rsidR="005A4E42" w:rsidRPr="005A4E42" w:rsidRDefault="005A4E42" w:rsidP="0032660B">
            <w:pPr>
              <w:pStyle w:val="13"/>
              <w:tabs>
                <w:tab w:val="left" w:pos="1440"/>
              </w:tabs>
              <w:spacing w:line="240" w:lineRule="auto"/>
              <w:ind w:firstLine="0"/>
              <w:rPr>
                <w:rFonts w:ascii="Arial" w:hAnsi="Arial" w:cs="Arial"/>
                <w:sz w:val="22"/>
                <w:szCs w:val="22"/>
              </w:rPr>
            </w:pPr>
            <w:r w:rsidRPr="005A4E42">
              <w:rPr>
                <w:rFonts w:ascii="Arial" w:hAnsi="Arial" w:cs="Arial"/>
                <w:sz w:val="22"/>
                <w:szCs w:val="22"/>
              </w:rPr>
              <w:t xml:space="preserve">1.2.2. </w:t>
            </w:r>
            <w:r w:rsidR="00CD3849">
              <w:rPr>
                <w:rFonts w:ascii="Arial" w:hAnsi="Arial" w:cs="Arial"/>
                <w:sz w:val="22"/>
                <w:szCs w:val="22"/>
              </w:rPr>
              <w:t xml:space="preserve">правовой </w:t>
            </w:r>
            <w:r w:rsidRPr="005A4E42">
              <w:rPr>
                <w:rFonts w:ascii="Arial" w:hAnsi="Arial" w:cs="Arial"/>
                <w:sz w:val="22"/>
                <w:szCs w:val="22"/>
              </w:rPr>
              <w:t>анализ законности (обоснованности) исчисления и уплаты налога на прибыль</w:t>
            </w:r>
            <w:r w:rsidR="00CD3849">
              <w:rPr>
                <w:rFonts w:ascii="Arial" w:hAnsi="Arial" w:cs="Arial"/>
                <w:sz w:val="22"/>
                <w:szCs w:val="22"/>
              </w:rPr>
              <w:t>;</w:t>
            </w:r>
          </w:p>
          <w:p w:rsidR="00CD3849" w:rsidRDefault="005A4E42" w:rsidP="0032660B">
            <w:pPr>
              <w:pStyle w:val="13"/>
              <w:tabs>
                <w:tab w:val="left" w:pos="1440"/>
              </w:tabs>
              <w:spacing w:line="240" w:lineRule="auto"/>
              <w:ind w:left="-9" w:firstLine="0"/>
              <w:rPr>
                <w:rFonts w:ascii="Arial" w:hAnsi="Arial" w:cs="Arial"/>
                <w:sz w:val="22"/>
                <w:szCs w:val="22"/>
              </w:rPr>
            </w:pPr>
            <w:r w:rsidRPr="005A4E42">
              <w:rPr>
                <w:rFonts w:ascii="Arial" w:hAnsi="Arial" w:cs="Arial"/>
                <w:sz w:val="22"/>
                <w:szCs w:val="22"/>
              </w:rPr>
              <w:t xml:space="preserve">1.2.3. </w:t>
            </w:r>
            <w:r w:rsidR="00CD3849">
              <w:rPr>
                <w:rFonts w:ascii="Arial" w:hAnsi="Arial" w:cs="Arial"/>
                <w:sz w:val="22"/>
                <w:szCs w:val="22"/>
              </w:rPr>
              <w:t xml:space="preserve">правовой </w:t>
            </w:r>
            <w:r w:rsidRPr="005A4E42">
              <w:rPr>
                <w:rFonts w:ascii="Arial" w:hAnsi="Arial" w:cs="Arial"/>
                <w:sz w:val="22"/>
                <w:szCs w:val="22"/>
              </w:rPr>
              <w:t>анализ законности (обоснованности) исчисления и уплаты налога на добавленную стоимость</w:t>
            </w:r>
            <w:r w:rsidR="00CD3849">
              <w:rPr>
                <w:rFonts w:ascii="Arial" w:hAnsi="Arial" w:cs="Arial"/>
                <w:sz w:val="22"/>
                <w:szCs w:val="22"/>
              </w:rPr>
              <w:t>;</w:t>
            </w:r>
            <w:r w:rsidRPr="005A4E42">
              <w:rPr>
                <w:rFonts w:ascii="Arial" w:hAnsi="Arial" w:cs="Arial"/>
                <w:sz w:val="22"/>
                <w:szCs w:val="22"/>
              </w:rPr>
              <w:t xml:space="preserve"> </w:t>
            </w:r>
          </w:p>
          <w:p w:rsidR="00276663" w:rsidRPr="005A4E42" w:rsidRDefault="005A4E42" w:rsidP="0032660B">
            <w:pPr>
              <w:pStyle w:val="13"/>
              <w:tabs>
                <w:tab w:val="left" w:pos="1440"/>
              </w:tabs>
              <w:spacing w:line="240" w:lineRule="auto"/>
              <w:ind w:firstLine="0"/>
              <w:rPr>
                <w:rFonts w:ascii="Arial" w:hAnsi="Arial" w:cs="Arial"/>
                <w:color w:val="000000"/>
                <w:sz w:val="22"/>
                <w:szCs w:val="22"/>
              </w:rPr>
            </w:pPr>
            <w:r w:rsidRPr="005A4E42">
              <w:rPr>
                <w:rFonts w:ascii="Arial" w:hAnsi="Arial" w:cs="Arial"/>
                <w:sz w:val="22"/>
                <w:szCs w:val="22"/>
              </w:rPr>
              <w:t xml:space="preserve">1.2.4. </w:t>
            </w:r>
            <w:r w:rsidR="00CD3849">
              <w:rPr>
                <w:rFonts w:ascii="Arial" w:hAnsi="Arial" w:cs="Arial"/>
                <w:sz w:val="22"/>
                <w:szCs w:val="22"/>
              </w:rPr>
              <w:t xml:space="preserve">правовой </w:t>
            </w:r>
            <w:r w:rsidRPr="005A4E42">
              <w:rPr>
                <w:rFonts w:ascii="Arial" w:hAnsi="Arial" w:cs="Arial"/>
                <w:sz w:val="22"/>
                <w:szCs w:val="22"/>
              </w:rPr>
              <w:t>анализ законности (обоснованности) порядка исчисления, уплаты и применения льгот по иным федеральным, регионал</w:t>
            </w:r>
            <w:r w:rsidR="00CD3849">
              <w:rPr>
                <w:rFonts w:ascii="Arial" w:hAnsi="Arial" w:cs="Arial"/>
                <w:sz w:val="22"/>
                <w:szCs w:val="22"/>
              </w:rPr>
              <w:t>ьным и местным налогам и сборам.</w:t>
            </w:r>
          </w:p>
        </w:tc>
      </w:tr>
      <w:tr w:rsidR="00276663" w:rsidRPr="00994688" w:rsidTr="00276663">
        <w:trPr>
          <w:trHeight w:val="809"/>
        </w:trPr>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Pr>
                <w:rFonts w:ascii="Arial" w:hAnsi="Arial" w:cs="Arial"/>
                <w:sz w:val="22"/>
                <w:szCs w:val="22"/>
              </w:rPr>
              <w:lastRenderedPageBreak/>
              <w:t>5</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1.3</w:t>
            </w:r>
            <w:r w:rsidRPr="00994688">
              <w:rPr>
                <w:rFonts w:ascii="Arial" w:hAnsi="Arial" w:cs="Arial"/>
                <w:sz w:val="22"/>
                <w:szCs w:val="22"/>
              </w:rPr>
              <w:t>.</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Начальная (максимальная) цена контракта (цена лота)</w:t>
            </w:r>
          </w:p>
        </w:tc>
        <w:tc>
          <w:tcPr>
            <w:tcW w:w="5032" w:type="dxa"/>
            <w:tcBorders>
              <w:top w:val="single" w:sz="4" w:space="0" w:color="auto"/>
              <w:left w:val="single" w:sz="4" w:space="0" w:color="auto"/>
              <w:bottom w:val="single" w:sz="4" w:space="0" w:color="auto"/>
              <w:right w:val="single" w:sz="4" w:space="0" w:color="auto"/>
            </w:tcBorders>
          </w:tcPr>
          <w:p w:rsidR="005A4E42" w:rsidRDefault="005A4E42" w:rsidP="005A4E42">
            <w:pPr>
              <w:tabs>
                <w:tab w:val="left" w:pos="1455"/>
              </w:tabs>
              <w:rPr>
                <w:rFonts w:ascii="Arial" w:hAnsi="Arial" w:cs="Arial"/>
                <w:sz w:val="22"/>
                <w:szCs w:val="22"/>
              </w:rPr>
            </w:pPr>
            <w:r>
              <w:rPr>
                <w:rFonts w:ascii="Arial" w:hAnsi="Arial" w:cs="Arial"/>
                <w:b/>
                <w:sz w:val="22"/>
                <w:szCs w:val="22"/>
              </w:rPr>
              <w:t>1</w:t>
            </w:r>
            <w:r w:rsidR="00CD3849">
              <w:rPr>
                <w:rFonts w:ascii="Arial" w:hAnsi="Arial" w:cs="Arial"/>
                <w:b/>
                <w:sz w:val="22"/>
                <w:szCs w:val="22"/>
              </w:rPr>
              <w:t>5</w:t>
            </w:r>
            <w:r>
              <w:rPr>
                <w:rFonts w:ascii="Arial" w:hAnsi="Arial" w:cs="Arial"/>
                <w:b/>
                <w:sz w:val="22"/>
                <w:szCs w:val="22"/>
              </w:rPr>
              <w:t xml:space="preserve"> </w:t>
            </w:r>
            <w:r w:rsidR="00616456">
              <w:rPr>
                <w:rFonts w:ascii="Arial" w:hAnsi="Arial" w:cs="Arial"/>
                <w:b/>
                <w:sz w:val="22"/>
                <w:szCs w:val="22"/>
              </w:rPr>
              <w:t xml:space="preserve">% (Пятнадцать </w:t>
            </w:r>
            <w:r>
              <w:rPr>
                <w:rFonts w:ascii="Arial" w:hAnsi="Arial" w:cs="Arial"/>
                <w:b/>
                <w:sz w:val="22"/>
                <w:szCs w:val="22"/>
              </w:rPr>
              <w:t>процентов</w:t>
            </w:r>
            <w:r w:rsidR="00616456">
              <w:rPr>
                <w:rFonts w:ascii="Arial" w:hAnsi="Arial" w:cs="Arial"/>
                <w:b/>
                <w:sz w:val="22"/>
                <w:szCs w:val="22"/>
              </w:rPr>
              <w:t xml:space="preserve">), </w:t>
            </w:r>
            <w:r w:rsidR="00616456">
              <w:rPr>
                <w:rFonts w:ascii="Arial" w:hAnsi="Arial" w:cs="Arial"/>
                <w:sz w:val="22"/>
                <w:szCs w:val="22"/>
              </w:rPr>
              <w:t>кроме того НДС,</w:t>
            </w:r>
            <w:r w:rsidR="00616456" w:rsidRPr="005A4E42">
              <w:rPr>
                <w:rFonts w:ascii="Arial" w:hAnsi="Arial" w:cs="Arial"/>
                <w:sz w:val="22"/>
                <w:szCs w:val="22"/>
              </w:rPr>
              <w:t xml:space="preserve"> </w:t>
            </w:r>
            <w:r w:rsidRPr="005A4E42">
              <w:rPr>
                <w:rFonts w:ascii="Arial" w:hAnsi="Arial" w:cs="Arial"/>
                <w:sz w:val="22"/>
                <w:szCs w:val="22"/>
              </w:rPr>
              <w:t>от экономического эффекта, полученного Заказчиком в результате действий Исполнителя</w:t>
            </w:r>
            <w:r>
              <w:rPr>
                <w:rFonts w:ascii="Arial" w:hAnsi="Arial" w:cs="Arial"/>
                <w:sz w:val="22"/>
                <w:szCs w:val="22"/>
              </w:rPr>
              <w:t>.</w:t>
            </w:r>
          </w:p>
          <w:p w:rsidR="00276663" w:rsidRPr="00616456" w:rsidRDefault="005A4E42" w:rsidP="00276663">
            <w:pPr>
              <w:tabs>
                <w:tab w:val="left" w:pos="1455"/>
              </w:tabs>
              <w:jc w:val="both"/>
              <w:rPr>
                <w:rFonts w:ascii="Arial" w:hAnsi="Arial" w:cs="Arial"/>
                <w:sz w:val="22"/>
                <w:szCs w:val="22"/>
                <w:highlight w:val="yellow"/>
              </w:rPr>
            </w:pPr>
            <w:r w:rsidRPr="00616456">
              <w:rPr>
                <w:rFonts w:ascii="Arial" w:hAnsi="Arial" w:cs="Arial"/>
                <w:sz w:val="22"/>
                <w:szCs w:val="22"/>
              </w:rPr>
              <w:t>Экономический эффект определяется как сумма налогов или иных обязательных платежей (денежных средств), зачтенных Заказчику в счет будущих платежей, отраженных в лицевых счетах или зачисленных на расчетный счет последнего, а также как произведение ставки по налогу на прибыль на увеличенный убыток, который организация может перенести на будущие налоговые периоды. Размер экономического эффекта, полученного Заказчиком в результате действий Исполнителя, указывается в Акте сдачи-приемки оказанных услуг.</w:t>
            </w:r>
          </w:p>
        </w:tc>
      </w:tr>
      <w:tr w:rsidR="00276663" w:rsidRPr="00994688" w:rsidTr="00276663">
        <w:trPr>
          <w:trHeight w:val="1705"/>
        </w:trPr>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1.</w:t>
            </w:r>
            <w:r>
              <w:rPr>
                <w:rFonts w:ascii="Arial" w:hAnsi="Arial" w:cs="Arial"/>
                <w:sz w:val="22"/>
                <w:szCs w:val="22"/>
              </w:rPr>
              <w:t>4</w:t>
            </w:r>
            <w:r w:rsidRPr="00994688">
              <w:rPr>
                <w:rFonts w:ascii="Arial" w:hAnsi="Arial" w:cs="Arial"/>
                <w:sz w:val="22"/>
                <w:szCs w:val="22"/>
              </w:rPr>
              <w:t>.</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Форма, сроки и порядок оплаты услуг</w:t>
            </w:r>
          </w:p>
        </w:tc>
        <w:tc>
          <w:tcPr>
            <w:tcW w:w="5032" w:type="dxa"/>
            <w:tcBorders>
              <w:top w:val="single" w:sz="4" w:space="0" w:color="auto"/>
              <w:left w:val="single" w:sz="4" w:space="0" w:color="auto"/>
              <w:bottom w:val="single" w:sz="4" w:space="0" w:color="auto"/>
              <w:right w:val="single" w:sz="4" w:space="0" w:color="auto"/>
            </w:tcBorders>
          </w:tcPr>
          <w:p w:rsidR="00276663" w:rsidRPr="00D108DF" w:rsidRDefault="00276663" w:rsidP="00276663">
            <w:pPr>
              <w:autoSpaceDE w:val="0"/>
              <w:autoSpaceDN w:val="0"/>
              <w:adjustRightInd w:val="0"/>
              <w:jc w:val="both"/>
              <w:rPr>
                <w:rFonts w:ascii="Arial" w:hAnsi="Arial" w:cs="Arial"/>
                <w:sz w:val="22"/>
                <w:szCs w:val="22"/>
              </w:rPr>
            </w:pPr>
            <w:r w:rsidRPr="00D108DF">
              <w:rPr>
                <w:rFonts w:ascii="Arial" w:hAnsi="Arial" w:cs="Arial"/>
                <w:b/>
                <w:sz w:val="22"/>
                <w:szCs w:val="22"/>
              </w:rPr>
              <w:t>Форма оплаты:</w:t>
            </w:r>
            <w:r w:rsidRPr="00D108DF">
              <w:rPr>
                <w:rFonts w:ascii="Arial" w:hAnsi="Arial" w:cs="Arial"/>
                <w:sz w:val="22"/>
                <w:szCs w:val="22"/>
              </w:rPr>
              <w:t xml:space="preserve"> в безналичном</w:t>
            </w:r>
            <w:r w:rsidRPr="00D108DF">
              <w:rPr>
                <w:rFonts w:ascii="Arial" w:hAnsi="Arial" w:cs="Arial"/>
                <w:color w:val="000000"/>
                <w:sz w:val="22"/>
                <w:szCs w:val="22"/>
              </w:rPr>
              <w:t xml:space="preserve"> порядке на расчетный счет Исполнителя, указанный в договоре</w:t>
            </w:r>
          </w:p>
          <w:p w:rsidR="00276663" w:rsidRPr="00D108DF" w:rsidRDefault="00276663" w:rsidP="00276663">
            <w:pPr>
              <w:keepNext/>
              <w:rPr>
                <w:rFonts w:ascii="Arial" w:hAnsi="Arial" w:cs="Arial"/>
                <w:sz w:val="22"/>
                <w:szCs w:val="22"/>
              </w:rPr>
            </w:pPr>
            <w:r w:rsidRPr="00D108DF">
              <w:rPr>
                <w:rFonts w:ascii="Arial" w:hAnsi="Arial" w:cs="Arial"/>
                <w:b/>
                <w:sz w:val="22"/>
                <w:szCs w:val="22"/>
              </w:rPr>
              <w:t>Сроки и порядок оплаты:</w:t>
            </w:r>
            <w:r w:rsidRPr="00D108DF">
              <w:rPr>
                <w:rFonts w:ascii="Arial" w:hAnsi="Arial" w:cs="Arial"/>
                <w:sz w:val="22"/>
                <w:szCs w:val="22"/>
              </w:rPr>
              <w:t xml:space="preserve"> </w:t>
            </w:r>
          </w:p>
          <w:p w:rsidR="00276663" w:rsidRPr="00616456" w:rsidRDefault="00681CC7" w:rsidP="00276663">
            <w:pPr>
              <w:jc w:val="both"/>
              <w:rPr>
                <w:rFonts w:ascii="Arial" w:hAnsi="Arial" w:cs="Arial"/>
                <w:sz w:val="22"/>
                <w:szCs w:val="22"/>
              </w:rPr>
            </w:pPr>
            <w:r>
              <w:rPr>
                <w:rFonts w:ascii="Arial" w:hAnsi="Arial" w:cs="Arial"/>
                <w:sz w:val="22"/>
                <w:szCs w:val="22"/>
              </w:rPr>
              <w:t>Оплата услуг производится в соответствии с условиями договора.</w:t>
            </w: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2.1</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616456">
            <w:pPr>
              <w:rPr>
                <w:rFonts w:ascii="Arial" w:hAnsi="Arial" w:cs="Arial"/>
                <w:sz w:val="22"/>
                <w:szCs w:val="22"/>
              </w:rPr>
            </w:pPr>
            <w:r>
              <w:rPr>
                <w:rFonts w:ascii="Arial" w:hAnsi="Arial" w:cs="Arial"/>
                <w:sz w:val="22"/>
                <w:szCs w:val="22"/>
              </w:rPr>
              <w:t>Содержание документации о закупке</w:t>
            </w:r>
          </w:p>
          <w:p w:rsidR="00276663" w:rsidRPr="00994688" w:rsidRDefault="00276663" w:rsidP="00276663">
            <w:pPr>
              <w:keepNext/>
              <w:keepLines/>
              <w:suppressLineNumbers/>
              <w:suppressAutoHyphens/>
              <w:rPr>
                <w:rFonts w:ascii="Arial" w:hAnsi="Arial" w:cs="Arial"/>
                <w:sz w:val="22"/>
                <w:szCs w:val="22"/>
              </w:rPr>
            </w:pPr>
          </w:p>
        </w:tc>
        <w:tc>
          <w:tcPr>
            <w:tcW w:w="5032" w:type="dxa"/>
            <w:tcBorders>
              <w:top w:val="single" w:sz="4" w:space="0" w:color="auto"/>
              <w:left w:val="single" w:sz="4" w:space="0" w:color="auto"/>
              <w:bottom w:val="single" w:sz="4" w:space="0" w:color="auto"/>
              <w:right w:val="single" w:sz="4" w:space="0" w:color="auto"/>
            </w:tcBorders>
          </w:tcPr>
          <w:p w:rsidR="00276663" w:rsidRPr="00994688" w:rsidRDefault="00276663" w:rsidP="00681CC7">
            <w:pPr>
              <w:rPr>
                <w:rFonts w:ascii="Arial" w:hAnsi="Arial" w:cs="Arial"/>
                <w:sz w:val="22"/>
                <w:szCs w:val="22"/>
              </w:rPr>
            </w:pPr>
            <w:r w:rsidRPr="00F34775">
              <w:rPr>
                <w:rFonts w:ascii="Arial" w:hAnsi="Arial" w:cs="Arial"/>
                <w:sz w:val="22"/>
                <w:szCs w:val="22"/>
              </w:rPr>
              <w:t>Требования к качеству:</w:t>
            </w:r>
            <w:r w:rsidRPr="00994688">
              <w:rPr>
                <w:rFonts w:ascii="Arial" w:hAnsi="Arial" w:cs="Arial"/>
                <w:b/>
                <w:sz w:val="22"/>
                <w:szCs w:val="22"/>
              </w:rPr>
              <w:t xml:space="preserve"> </w:t>
            </w:r>
            <w:r w:rsidRPr="00994688">
              <w:rPr>
                <w:rFonts w:ascii="Arial" w:hAnsi="Arial" w:cs="Arial"/>
                <w:sz w:val="22"/>
                <w:szCs w:val="22"/>
              </w:rPr>
              <w:t xml:space="preserve">качество оказываемых услуг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w:t>
            </w:r>
            <w:r w:rsidR="00140516">
              <w:rPr>
                <w:rFonts w:ascii="Arial" w:hAnsi="Arial" w:cs="Arial"/>
                <w:sz w:val="22"/>
                <w:szCs w:val="22"/>
              </w:rPr>
              <w:t>4</w:t>
            </w:r>
            <w:r w:rsidRPr="00994688">
              <w:rPr>
                <w:rFonts w:ascii="Arial" w:hAnsi="Arial" w:cs="Arial"/>
                <w:sz w:val="22"/>
                <w:szCs w:val="22"/>
              </w:rPr>
              <w:t xml:space="preserve"> настоящей  документации</w:t>
            </w:r>
            <w:r>
              <w:rPr>
                <w:rFonts w:ascii="Arial" w:hAnsi="Arial" w:cs="Arial"/>
                <w:sz w:val="22"/>
                <w:szCs w:val="22"/>
              </w:rPr>
              <w:t xml:space="preserve"> о закупке</w:t>
            </w:r>
            <w:r w:rsidRPr="00994688">
              <w:rPr>
                <w:rFonts w:ascii="Arial" w:hAnsi="Arial" w:cs="Arial"/>
                <w:sz w:val="22"/>
                <w:szCs w:val="22"/>
              </w:rPr>
              <w:t>).</w:t>
            </w:r>
          </w:p>
          <w:p w:rsidR="00276663" w:rsidRPr="00994688" w:rsidRDefault="00276663" w:rsidP="00276663">
            <w:pPr>
              <w:jc w:val="both"/>
              <w:rPr>
                <w:rFonts w:ascii="Arial" w:hAnsi="Arial" w:cs="Arial"/>
                <w:sz w:val="22"/>
                <w:szCs w:val="22"/>
              </w:rPr>
            </w:pPr>
          </w:p>
        </w:tc>
      </w:tr>
      <w:tr w:rsidR="00276663" w:rsidRPr="00994688" w:rsidTr="00276663">
        <w:trPr>
          <w:trHeight w:val="809"/>
        </w:trPr>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Pr>
                <w:rFonts w:ascii="Arial" w:hAnsi="Arial" w:cs="Arial"/>
                <w:sz w:val="22"/>
                <w:szCs w:val="22"/>
              </w:rPr>
              <w:lastRenderedPageBreak/>
              <w:t>8</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2.3.</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Pr>
                <w:rFonts w:ascii="Arial" w:hAnsi="Arial" w:cs="Arial"/>
                <w:sz w:val="22"/>
                <w:szCs w:val="22"/>
              </w:rPr>
              <w:t>Форма, порядок, д</w:t>
            </w:r>
            <w:r w:rsidRPr="00994688">
              <w:rPr>
                <w:rFonts w:ascii="Arial" w:hAnsi="Arial" w:cs="Arial"/>
                <w:sz w:val="22"/>
                <w:szCs w:val="22"/>
              </w:rPr>
              <w:t>аты начала и окончания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p>
        </w:tc>
        <w:tc>
          <w:tcPr>
            <w:tcW w:w="5032" w:type="dxa"/>
            <w:tcBorders>
              <w:top w:val="single" w:sz="4" w:space="0" w:color="auto"/>
              <w:left w:val="single" w:sz="4" w:space="0" w:color="auto"/>
              <w:bottom w:val="single" w:sz="4" w:space="0" w:color="auto"/>
              <w:right w:val="single" w:sz="4" w:space="0" w:color="auto"/>
            </w:tcBorders>
          </w:tcPr>
          <w:p w:rsidR="00276663" w:rsidRPr="00994688" w:rsidRDefault="00276663" w:rsidP="00780510">
            <w:pPr>
              <w:keepNext/>
              <w:keepLines/>
              <w:suppressLineNumbers/>
              <w:suppressAutoHyphens/>
              <w:jc w:val="both"/>
              <w:rPr>
                <w:rFonts w:ascii="Arial" w:hAnsi="Arial" w:cs="Arial"/>
                <w:sz w:val="22"/>
                <w:szCs w:val="22"/>
              </w:rPr>
            </w:pPr>
            <w:r w:rsidRPr="00994688">
              <w:rPr>
                <w:rFonts w:ascii="Arial" w:hAnsi="Arial" w:cs="Arial"/>
                <w:sz w:val="22"/>
                <w:szCs w:val="22"/>
              </w:rPr>
              <w:t>Дата начала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w:t>
            </w:r>
            <w:r>
              <w:rPr>
                <w:rFonts w:ascii="Arial" w:hAnsi="Arial" w:cs="Arial"/>
                <w:sz w:val="22"/>
                <w:szCs w:val="22"/>
              </w:rPr>
              <w:t xml:space="preserve"> </w:t>
            </w:r>
            <w:r w:rsidRPr="00E751FD">
              <w:rPr>
                <w:rFonts w:ascii="Arial" w:hAnsi="Arial" w:cs="Arial"/>
                <w:color w:val="000000"/>
                <w:sz w:val="22"/>
                <w:szCs w:val="22"/>
              </w:rPr>
              <w:t>д</w:t>
            </w:r>
            <w:r>
              <w:rPr>
                <w:rFonts w:ascii="Arial" w:hAnsi="Arial" w:cs="Arial"/>
                <w:color w:val="000000"/>
                <w:sz w:val="22"/>
                <w:szCs w:val="22"/>
              </w:rPr>
              <w:t>ень</w:t>
            </w:r>
            <w:r w:rsidRPr="00E751FD">
              <w:rPr>
                <w:rFonts w:ascii="Arial" w:hAnsi="Arial" w:cs="Arial"/>
                <w:color w:val="000000"/>
                <w:sz w:val="22"/>
                <w:szCs w:val="22"/>
              </w:rPr>
              <w:t xml:space="preserve"> размещения на официальном сайте извещения о проведении закупки</w:t>
            </w:r>
            <w:r>
              <w:rPr>
                <w:rFonts w:ascii="Arial" w:hAnsi="Arial" w:cs="Arial"/>
                <w:color w:val="000000"/>
                <w:sz w:val="22"/>
                <w:szCs w:val="22"/>
              </w:rPr>
              <w:t xml:space="preserve"> и документации о закупке.</w:t>
            </w:r>
            <w:r w:rsidRPr="00994688">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 </w:t>
            </w:r>
            <w:r w:rsidR="00CB7478" w:rsidRPr="009B4B3E">
              <w:rPr>
                <w:rFonts w:ascii="Arial" w:hAnsi="Arial" w:cs="Arial"/>
                <w:sz w:val="22"/>
                <w:szCs w:val="22"/>
              </w:rPr>
              <w:t>«</w:t>
            </w:r>
            <w:r w:rsidR="00780510">
              <w:rPr>
                <w:rFonts w:ascii="Arial" w:hAnsi="Arial" w:cs="Arial"/>
                <w:sz w:val="22"/>
                <w:szCs w:val="22"/>
              </w:rPr>
              <w:t>14</w:t>
            </w:r>
            <w:r w:rsidRPr="009B4B3E">
              <w:rPr>
                <w:rFonts w:ascii="Arial" w:hAnsi="Arial" w:cs="Arial"/>
                <w:sz w:val="22"/>
                <w:szCs w:val="22"/>
              </w:rPr>
              <w:t xml:space="preserve">» </w:t>
            </w:r>
            <w:r w:rsidR="00616456" w:rsidRPr="009B4B3E">
              <w:rPr>
                <w:rFonts w:ascii="Arial" w:hAnsi="Arial" w:cs="Arial"/>
                <w:sz w:val="22"/>
                <w:szCs w:val="22"/>
              </w:rPr>
              <w:t>ноября</w:t>
            </w:r>
            <w:r w:rsidRPr="009B4B3E">
              <w:rPr>
                <w:rFonts w:ascii="Arial" w:hAnsi="Arial" w:cs="Arial"/>
                <w:sz w:val="22"/>
                <w:szCs w:val="22"/>
              </w:rPr>
              <w:t xml:space="preserve"> 2014 г.</w:t>
            </w:r>
          </w:p>
        </w:tc>
      </w:tr>
      <w:tr w:rsidR="00276663" w:rsidRPr="00994688" w:rsidTr="00276663">
        <w:trPr>
          <w:trHeight w:val="809"/>
        </w:trPr>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3. 2.</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pStyle w:val="22"/>
              <w:widowControl/>
              <w:tabs>
                <w:tab w:val="clear" w:pos="1440"/>
                <w:tab w:val="num" w:pos="576"/>
              </w:tabs>
              <w:spacing w:after="0"/>
              <w:ind w:left="0" w:firstLine="0"/>
              <w:jc w:val="left"/>
              <w:rPr>
                <w:rFonts w:ascii="Arial" w:hAnsi="Arial" w:cs="Arial"/>
                <w:sz w:val="22"/>
                <w:szCs w:val="22"/>
              </w:rPr>
            </w:pPr>
            <w:r w:rsidRPr="00994688">
              <w:rPr>
                <w:rFonts w:ascii="Arial" w:hAnsi="Arial" w:cs="Arial"/>
                <w:b w:val="0"/>
                <w:bCs/>
                <w:sz w:val="22"/>
                <w:szCs w:val="22"/>
              </w:rPr>
              <w:t xml:space="preserve">Требования к содержанию документов, входящих в состав заявки на участие в </w:t>
            </w:r>
            <w:r>
              <w:rPr>
                <w:rFonts w:ascii="Arial" w:hAnsi="Arial" w:cs="Arial"/>
                <w:b w:val="0"/>
                <w:bCs/>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Заявка на участие в </w:t>
            </w:r>
            <w:r>
              <w:rPr>
                <w:rFonts w:ascii="Arial" w:hAnsi="Arial" w:cs="Arial"/>
                <w:sz w:val="22"/>
                <w:szCs w:val="22"/>
              </w:rPr>
              <w:t>закупке</w:t>
            </w:r>
            <w:r w:rsidRPr="00994688">
              <w:rPr>
                <w:rFonts w:ascii="Arial" w:hAnsi="Arial" w:cs="Arial"/>
                <w:sz w:val="22"/>
                <w:szCs w:val="22"/>
              </w:rPr>
              <w:t xml:space="preserve"> должна содержать документы, предусмотренные п. 3.</w:t>
            </w:r>
            <w:r>
              <w:rPr>
                <w:rFonts w:ascii="Arial" w:hAnsi="Arial" w:cs="Arial"/>
                <w:sz w:val="22"/>
                <w:szCs w:val="22"/>
              </w:rPr>
              <w:t>2</w:t>
            </w:r>
            <w:r w:rsidRPr="00994688">
              <w:rPr>
                <w:rFonts w:ascii="Arial" w:hAnsi="Arial" w:cs="Arial"/>
                <w:sz w:val="22"/>
                <w:szCs w:val="22"/>
              </w:rPr>
              <w:t>. Раздела 1 настоящей документации</w:t>
            </w:r>
            <w:r>
              <w:rPr>
                <w:rFonts w:ascii="Arial" w:hAnsi="Arial" w:cs="Arial"/>
                <w:sz w:val="22"/>
                <w:szCs w:val="22"/>
              </w:rPr>
              <w:t xml:space="preserve"> закупке.</w:t>
            </w:r>
            <w:r w:rsidRPr="00994688">
              <w:rPr>
                <w:rFonts w:ascii="Arial" w:hAnsi="Arial" w:cs="Arial"/>
                <w:sz w:val="22"/>
                <w:szCs w:val="22"/>
              </w:rPr>
              <w:t xml:space="preserve"> </w:t>
            </w: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sidRPr="00994688">
              <w:rPr>
                <w:rFonts w:ascii="Arial" w:hAnsi="Arial" w:cs="Arial"/>
                <w:sz w:val="22"/>
                <w:szCs w:val="22"/>
              </w:rPr>
              <w:t>1</w:t>
            </w:r>
            <w:r>
              <w:rPr>
                <w:rFonts w:ascii="Arial" w:hAnsi="Arial" w:cs="Arial"/>
                <w:sz w:val="22"/>
                <w:szCs w:val="22"/>
              </w:rPr>
              <w:t>0</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Пункт 4.1.1. </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Дата начала срока подачи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276663" w:rsidRPr="00616456" w:rsidRDefault="00CB7478" w:rsidP="00780510">
            <w:pPr>
              <w:keepNext/>
              <w:keepLines/>
              <w:suppressLineNumbers/>
              <w:suppressAutoHyphens/>
              <w:jc w:val="both"/>
              <w:rPr>
                <w:rFonts w:ascii="Arial" w:hAnsi="Arial" w:cs="Arial"/>
                <w:b/>
                <w:color w:val="FF0000"/>
                <w:sz w:val="22"/>
                <w:szCs w:val="22"/>
              </w:rPr>
            </w:pPr>
            <w:r w:rsidRPr="009B4B3E">
              <w:rPr>
                <w:rFonts w:ascii="Arial" w:hAnsi="Arial" w:cs="Arial"/>
                <w:b/>
                <w:sz w:val="22"/>
                <w:szCs w:val="22"/>
              </w:rPr>
              <w:t>«</w:t>
            </w:r>
            <w:r w:rsidR="00780510">
              <w:rPr>
                <w:rFonts w:ascii="Arial" w:hAnsi="Arial" w:cs="Arial"/>
                <w:b/>
                <w:sz w:val="22"/>
                <w:szCs w:val="22"/>
              </w:rPr>
              <w:t>14</w:t>
            </w:r>
            <w:r w:rsidR="009B4B3E" w:rsidRPr="009B4B3E">
              <w:rPr>
                <w:rFonts w:ascii="Arial" w:hAnsi="Arial" w:cs="Arial"/>
                <w:b/>
                <w:sz w:val="22"/>
                <w:szCs w:val="22"/>
              </w:rPr>
              <w:t>»</w:t>
            </w:r>
            <w:r w:rsidR="00276663" w:rsidRPr="009B4B3E">
              <w:rPr>
                <w:rFonts w:ascii="Arial" w:hAnsi="Arial" w:cs="Arial"/>
                <w:b/>
                <w:sz w:val="22"/>
                <w:szCs w:val="22"/>
              </w:rPr>
              <w:t xml:space="preserve"> </w:t>
            </w:r>
            <w:r w:rsidR="00627462" w:rsidRPr="009B4B3E">
              <w:rPr>
                <w:rFonts w:ascii="Arial" w:hAnsi="Arial" w:cs="Arial"/>
                <w:b/>
                <w:sz w:val="22"/>
                <w:szCs w:val="22"/>
              </w:rPr>
              <w:t>ноября</w:t>
            </w:r>
            <w:r w:rsidR="00276663" w:rsidRPr="009B4B3E">
              <w:rPr>
                <w:rFonts w:ascii="Arial" w:hAnsi="Arial" w:cs="Arial"/>
                <w:b/>
                <w:sz w:val="22"/>
                <w:szCs w:val="22"/>
              </w:rPr>
              <w:t xml:space="preserve"> 2014 г. </w:t>
            </w: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sidRPr="00994688">
              <w:rPr>
                <w:rFonts w:ascii="Arial" w:hAnsi="Arial" w:cs="Arial"/>
                <w:sz w:val="22"/>
                <w:szCs w:val="22"/>
              </w:rPr>
              <w:t>1</w:t>
            </w:r>
            <w:r>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4.1.2.</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Дата и время окончания срока подачи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276663" w:rsidRPr="00616456" w:rsidRDefault="00276663" w:rsidP="00780510">
            <w:pPr>
              <w:keepNext/>
              <w:keepLines/>
              <w:suppressLineNumbers/>
              <w:suppressAutoHyphens/>
              <w:jc w:val="both"/>
              <w:rPr>
                <w:rFonts w:ascii="Arial" w:hAnsi="Arial" w:cs="Arial"/>
                <w:b/>
                <w:color w:val="FF0000"/>
                <w:sz w:val="22"/>
                <w:szCs w:val="22"/>
              </w:rPr>
            </w:pPr>
            <w:r w:rsidRPr="009B4B3E">
              <w:rPr>
                <w:rFonts w:ascii="Arial" w:hAnsi="Arial" w:cs="Arial"/>
                <w:b/>
                <w:sz w:val="22"/>
                <w:szCs w:val="22"/>
              </w:rPr>
              <w:t>«</w:t>
            </w:r>
            <w:r w:rsidR="00780510">
              <w:rPr>
                <w:rFonts w:ascii="Arial" w:hAnsi="Arial" w:cs="Arial"/>
                <w:b/>
                <w:sz w:val="22"/>
                <w:szCs w:val="22"/>
              </w:rPr>
              <w:t>21</w:t>
            </w:r>
            <w:r w:rsidRPr="009B4B3E">
              <w:rPr>
                <w:rFonts w:ascii="Arial" w:hAnsi="Arial" w:cs="Arial"/>
                <w:b/>
                <w:sz w:val="22"/>
                <w:szCs w:val="22"/>
              </w:rPr>
              <w:t xml:space="preserve">» </w:t>
            </w:r>
            <w:r w:rsidR="00616456" w:rsidRPr="009B4B3E">
              <w:rPr>
                <w:rFonts w:ascii="Arial" w:hAnsi="Arial" w:cs="Arial"/>
                <w:b/>
                <w:sz w:val="22"/>
                <w:szCs w:val="22"/>
              </w:rPr>
              <w:t>ноября</w:t>
            </w:r>
            <w:r w:rsidRPr="009B4B3E">
              <w:rPr>
                <w:rFonts w:ascii="Arial" w:hAnsi="Arial" w:cs="Arial"/>
                <w:b/>
                <w:sz w:val="22"/>
                <w:szCs w:val="22"/>
              </w:rPr>
              <w:t xml:space="preserve"> 2014 г. 17 часов 00 минут</w:t>
            </w:r>
            <w:r w:rsidR="00616456" w:rsidRPr="009B4B3E">
              <w:rPr>
                <w:rFonts w:ascii="Arial" w:hAnsi="Arial" w:cs="Arial"/>
                <w:b/>
                <w:sz w:val="22"/>
                <w:szCs w:val="22"/>
              </w:rPr>
              <w:t xml:space="preserve"> (время местное)</w:t>
            </w: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sidRPr="00994688">
              <w:rPr>
                <w:rFonts w:ascii="Arial" w:hAnsi="Arial" w:cs="Arial"/>
                <w:sz w:val="22"/>
                <w:szCs w:val="22"/>
              </w:rPr>
              <w:t>1</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4.1.3</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Место подачи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276663" w:rsidRPr="00616456" w:rsidRDefault="00276663" w:rsidP="00276663">
            <w:pPr>
              <w:rPr>
                <w:rFonts w:ascii="Arial" w:hAnsi="Arial" w:cs="Arial"/>
                <w:sz w:val="22"/>
                <w:szCs w:val="22"/>
              </w:rPr>
            </w:pPr>
            <w:r w:rsidRPr="00C329B4">
              <w:rPr>
                <w:rFonts w:ascii="Arial" w:hAnsi="Arial" w:cs="Arial"/>
                <w:sz w:val="22"/>
                <w:szCs w:val="22"/>
              </w:rPr>
              <w:t xml:space="preserve">Заявки на участие в </w:t>
            </w:r>
            <w:r>
              <w:rPr>
                <w:rFonts w:ascii="Arial" w:hAnsi="Arial" w:cs="Arial"/>
                <w:sz w:val="22"/>
                <w:szCs w:val="22"/>
              </w:rPr>
              <w:t>закупке</w:t>
            </w:r>
            <w:r w:rsidRPr="00C329B4">
              <w:rPr>
                <w:rFonts w:ascii="Arial" w:hAnsi="Arial" w:cs="Arial"/>
                <w:sz w:val="22"/>
                <w:szCs w:val="22"/>
              </w:rPr>
              <w:t xml:space="preserve"> подаются по адресу: </w:t>
            </w:r>
            <w:r w:rsidR="00616456" w:rsidRPr="00616456">
              <w:rPr>
                <w:rFonts w:ascii="Arial" w:hAnsi="Arial" w:cs="Arial"/>
                <w:snapToGrid w:val="0"/>
                <w:sz w:val="22"/>
                <w:szCs w:val="22"/>
              </w:rPr>
              <w:t>628404, Тюменская область, Ханты-Мансийский автономный округ − Югра, город Сургут, Нефтеюганское шоссе, 15, кабинет 202</w:t>
            </w:r>
          </w:p>
          <w:p w:rsidR="00276663" w:rsidRPr="00C329B4" w:rsidRDefault="00276663" w:rsidP="00276663">
            <w:pPr>
              <w:rPr>
                <w:rFonts w:ascii="Arial" w:hAnsi="Arial" w:cs="Arial"/>
                <w:sz w:val="22"/>
                <w:szCs w:val="22"/>
              </w:rPr>
            </w:pP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sidRPr="00994688">
              <w:rPr>
                <w:rFonts w:ascii="Arial" w:hAnsi="Arial" w:cs="Arial"/>
                <w:sz w:val="22"/>
                <w:szCs w:val="22"/>
              </w:rPr>
              <w:t>1</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Пункт 4.2.1.</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Срок отзыва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276663" w:rsidRPr="00C329B4" w:rsidRDefault="00276663" w:rsidP="00276663">
            <w:pPr>
              <w:pStyle w:val="a5"/>
              <w:ind w:left="0" w:firstLine="0"/>
              <w:rPr>
                <w:rFonts w:ascii="Arial" w:hAnsi="Arial" w:cs="Arial"/>
                <w:sz w:val="22"/>
                <w:szCs w:val="22"/>
                <w:u w:val="single"/>
                <w:lang w:val="ru-RU" w:eastAsia="ru-RU"/>
              </w:rPr>
            </w:pPr>
            <w:r w:rsidRPr="00C329B4">
              <w:rPr>
                <w:rFonts w:ascii="Arial" w:hAnsi="Arial" w:cs="Arial"/>
                <w:sz w:val="22"/>
                <w:szCs w:val="22"/>
                <w:lang w:val="ru-RU" w:eastAsia="ru-RU"/>
              </w:rPr>
              <w:t xml:space="preserve">Участник размещения заказа, подавший заявку на участие в </w:t>
            </w:r>
            <w:r>
              <w:rPr>
                <w:rFonts w:ascii="Arial" w:hAnsi="Arial" w:cs="Arial"/>
                <w:sz w:val="22"/>
                <w:szCs w:val="22"/>
                <w:lang w:val="ru-RU" w:eastAsia="ru-RU"/>
              </w:rPr>
              <w:t>закупк</w:t>
            </w:r>
            <w:r w:rsidRPr="00C329B4">
              <w:rPr>
                <w:rFonts w:ascii="Arial" w:hAnsi="Arial" w:cs="Arial"/>
                <w:sz w:val="22"/>
                <w:szCs w:val="22"/>
                <w:lang w:val="ru-RU" w:eastAsia="ru-RU"/>
              </w:rPr>
              <w:t xml:space="preserve">е, праве отозвать такую заявку до </w:t>
            </w:r>
            <w:r>
              <w:rPr>
                <w:rFonts w:ascii="Arial" w:hAnsi="Arial" w:cs="Arial"/>
                <w:sz w:val="22"/>
                <w:szCs w:val="22"/>
                <w:lang w:val="ru-RU" w:eastAsia="ru-RU"/>
              </w:rPr>
              <w:t>окончания срока подачи заявок на участие в закупке.</w:t>
            </w:r>
            <w:r w:rsidRPr="00C329B4">
              <w:rPr>
                <w:rFonts w:ascii="Arial" w:hAnsi="Arial" w:cs="Arial"/>
                <w:sz w:val="22"/>
                <w:szCs w:val="22"/>
                <w:lang w:val="ru-RU"/>
              </w:rPr>
              <w:t xml:space="preserve"> </w:t>
            </w:r>
          </w:p>
        </w:tc>
      </w:tr>
      <w:tr w:rsidR="00276663" w:rsidRPr="00994688" w:rsidTr="00276663">
        <w:trPr>
          <w:trHeight w:val="841"/>
        </w:trPr>
        <w:tc>
          <w:tcPr>
            <w:tcW w:w="502" w:type="dxa"/>
            <w:tcBorders>
              <w:top w:val="single" w:sz="4" w:space="0" w:color="auto"/>
              <w:left w:val="single" w:sz="4" w:space="0" w:color="auto"/>
              <w:bottom w:val="single" w:sz="4" w:space="0" w:color="auto"/>
              <w:right w:val="single" w:sz="4" w:space="0" w:color="auto"/>
            </w:tcBorders>
          </w:tcPr>
          <w:p w:rsidR="00276663" w:rsidRPr="00994688" w:rsidRDefault="00A77003" w:rsidP="00276663">
            <w:pPr>
              <w:rPr>
                <w:rFonts w:ascii="Arial" w:hAnsi="Arial" w:cs="Arial"/>
                <w:sz w:val="22"/>
                <w:szCs w:val="22"/>
              </w:rPr>
            </w:pPr>
            <w:r>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5.2.7.</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Критерии оценки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276663" w:rsidRPr="000C028B" w:rsidRDefault="00140516" w:rsidP="00EF71CE">
            <w:pPr>
              <w:pStyle w:val="ae"/>
              <w:numPr>
                <w:ilvl w:val="1"/>
                <w:numId w:val="11"/>
              </w:numPr>
              <w:spacing w:after="200" w:line="276" w:lineRule="auto"/>
              <w:ind w:left="246" w:hanging="246"/>
              <w:rPr>
                <w:rFonts w:ascii="Arial" w:hAnsi="Arial" w:cs="Arial"/>
                <w:sz w:val="22"/>
                <w:szCs w:val="22"/>
              </w:rPr>
            </w:pPr>
            <w:r>
              <w:rPr>
                <w:rFonts w:ascii="Arial" w:hAnsi="Arial" w:cs="Arial"/>
                <w:sz w:val="22"/>
                <w:szCs w:val="22"/>
              </w:rPr>
              <w:t>Цена (значимость 10</w:t>
            </w:r>
            <w:r w:rsidR="00276663" w:rsidRPr="000C028B">
              <w:rPr>
                <w:rFonts w:ascii="Arial" w:hAnsi="Arial" w:cs="Arial"/>
                <w:sz w:val="22"/>
                <w:szCs w:val="22"/>
              </w:rPr>
              <w:t>0 %)</w:t>
            </w:r>
          </w:p>
          <w:p w:rsidR="00276663" w:rsidRPr="000C028B" w:rsidRDefault="00276663" w:rsidP="00276663">
            <w:pPr>
              <w:pStyle w:val="ae"/>
              <w:ind w:left="246" w:hanging="246"/>
              <w:jc w:val="both"/>
              <w:rPr>
                <w:rFonts w:ascii="Arial" w:hAnsi="Arial" w:cs="Arial"/>
                <w:sz w:val="22"/>
                <w:szCs w:val="22"/>
              </w:rPr>
            </w:pP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A77003" w:rsidP="00276663">
            <w:pPr>
              <w:rPr>
                <w:rFonts w:ascii="Arial" w:hAnsi="Arial" w:cs="Arial"/>
                <w:sz w:val="22"/>
                <w:szCs w:val="22"/>
              </w:rPr>
            </w:pPr>
            <w:r>
              <w:rPr>
                <w:rFonts w:ascii="Arial" w:hAnsi="Arial" w:cs="Arial"/>
                <w:sz w:val="22"/>
                <w:szCs w:val="22"/>
              </w:rPr>
              <w:t>15</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5.5.1.</w:t>
            </w: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Срок заключения контракта</w:t>
            </w:r>
          </w:p>
        </w:tc>
        <w:tc>
          <w:tcPr>
            <w:tcW w:w="5032" w:type="dxa"/>
            <w:tcBorders>
              <w:top w:val="single" w:sz="4" w:space="0" w:color="auto"/>
              <w:left w:val="single" w:sz="4" w:space="0" w:color="auto"/>
              <w:bottom w:val="single" w:sz="4" w:space="0" w:color="auto"/>
              <w:right w:val="single" w:sz="4" w:space="0" w:color="auto"/>
            </w:tcBorders>
          </w:tcPr>
          <w:p w:rsidR="00276663" w:rsidRPr="006C37D0" w:rsidRDefault="00276663" w:rsidP="003F2D2F">
            <w:pPr>
              <w:autoSpaceDE w:val="0"/>
              <w:autoSpaceDN w:val="0"/>
              <w:adjustRightInd w:val="0"/>
              <w:outlineLvl w:val="1"/>
              <w:rPr>
                <w:rFonts w:ascii="Arial" w:hAnsi="Arial" w:cs="Arial"/>
                <w:sz w:val="22"/>
                <w:szCs w:val="22"/>
              </w:rPr>
            </w:pPr>
            <w:r w:rsidRPr="006C37D0">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r w:rsidR="003F2D2F">
              <w:rPr>
                <w:rFonts w:ascii="Arial" w:hAnsi="Arial" w:cs="Arial"/>
                <w:color w:val="000000"/>
                <w:sz w:val="22"/>
                <w:szCs w:val="22"/>
              </w:rPr>
              <w:t>.</w:t>
            </w: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A77003" w:rsidP="00276663">
            <w:pPr>
              <w:rPr>
                <w:rFonts w:ascii="Arial" w:hAnsi="Arial" w:cs="Arial"/>
                <w:sz w:val="22"/>
                <w:szCs w:val="22"/>
              </w:rPr>
            </w:pPr>
            <w:r>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sidRPr="00994688">
              <w:rPr>
                <w:rFonts w:ascii="Arial" w:hAnsi="Arial" w:cs="Arial"/>
                <w:sz w:val="22"/>
                <w:szCs w:val="22"/>
              </w:rPr>
              <w:t xml:space="preserve">Обеспечение заявки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sidRPr="00994688">
              <w:rPr>
                <w:rFonts w:ascii="Arial" w:hAnsi="Arial" w:cs="Arial"/>
                <w:sz w:val="22"/>
                <w:szCs w:val="22"/>
              </w:rPr>
              <w:t>Не установлено.</w:t>
            </w:r>
          </w:p>
        </w:tc>
      </w:tr>
      <w:tr w:rsidR="00276663" w:rsidRPr="00994688" w:rsidTr="00276663">
        <w:tc>
          <w:tcPr>
            <w:tcW w:w="502" w:type="dxa"/>
            <w:tcBorders>
              <w:top w:val="single" w:sz="4" w:space="0" w:color="auto"/>
              <w:left w:val="single" w:sz="4" w:space="0" w:color="auto"/>
              <w:bottom w:val="single" w:sz="4" w:space="0" w:color="auto"/>
              <w:right w:val="single" w:sz="4" w:space="0" w:color="auto"/>
            </w:tcBorders>
          </w:tcPr>
          <w:p w:rsidR="00276663" w:rsidRPr="00994688" w:rsidRDefault="00A77003" w:rsidP="00276663">
            <w:pPr>
              <w:rPr>
                <w:rFonts w:ascii="Arial" w:hAnsi="Arial" w:cs="Arial"/>
                <w:sz w:val="22"/>
                <w:szCs w:val="22"/>
              </w:rPr>
            </w:pPr>
            <w:r>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keepNext/>
              <w:keepLines/>
              <w:suppressLineNumbers/>
              <w:suppressAutoHyphens/>
              <w:rPr>
                <w:rFonts w:ascii="Arial" w:hAnsi="Arial" w:cs="Arial"/>
                <w:sz w:val="22"/>
                <w:szCs w:val="22"/>
              </w:rPr>
            </w:pPr>
            <w:r>
              <w:rPr>
                <w:rFonts w:ascii="Arial" w:hAnsi="Arial" w:cs="Arial"/>
                <w:sz w:val="22"/>
                <w:szCs w:val="22"/>
              </w:rPr>
              <w:t xml:space="preserve">Обеспечение исполнения </w:t>
            </w:r>
            <w:r w:rsidRPr="00994688">
              <w:rPr>
                <w:rFonts w:ascii="Arial" w:hAnsi="Arial" w:cs="Arial"/>
                <w:sz w:val="22"/>
                <w:szCs w:val="22"/>
              </w:rPr>
              <w:t>контракта</w:t>
            </w:r>
          </w:p>
        </w:tc>
        <w:tc>
          <w:tcPr>
            <w:tcW w:w="5032" w:type="dxa"/>
            <w:tcBorders>
              <w:top w:val="single" w:sz="4" w:space="0" w:color="auto"/>
              <w:left w:val="single" w:sz="4" w:space="0" w:color="auto"/>
              <w:bottom w:val="single" w:sz="4" w:space="0" w:color="auto"/>
              <w:right w:val="single" w:sz="4" w:space="0" w:color="auto"/>
            </w:tcBorders>
          </w:tcPr>
          <w:p w:rsidR="00276663" w:rsidRPr="00994688" w:rsidRDefault="00276663" w:rsidP="00276663">
            <w:pPr>
              <w:rPr>
                <w:rFonts w:ascii="Arial" w:hAnsi="Arial" w:cs="Arial"/>
                <w:sz w:val="22"/>
                <w:szCs w:val="22"/>
              </w:rPr>
            </w:pPr>
            <w:r w:rsidRPr="00994688">
              <w:rPr>
                <w:rFonts w:ascii="Arial" w:hAnsi="Arial" w:cs="Arial"/>
                <w:sz w:val="22"/>
                <w:szCs w:val="22"/>
              </w:rPr>
              <w:t>Не установлено.</w:t>
            </w:r>
          </w:p>
        </w:tc>
      </w:tr>
    </w:tbl>
    <w:p w:rsidR="00276663" w:rsidRPr="00E751FD" w:rsidRDefault="00276663" w:rsidP="00276663">
      <w:pPr>
        <w:pStyle w:val="a3"/>
        <w:pageBreakBefore/>
        <w:spacing w:after="0" w:afterAutospacing="0" w:line="240" w:lineRule="atLeast"/>
        <w:jc w:val="center"/>
        <w:rPr>
          <w:rFonts w:ascii="Arial" w:hAnsi="Arial" w:cs="Arial"/>
          <w:color w:val="000000"/>
          <w:sz w:val="22"/>
          <w:szCs w:val="22"/>
        </w:rPr>
      </w:pPr>
      <w:r>
        <w:rPr>
          <w:rFonts w:ascii="Arial" w:hAnsi="Arial" w:cs="Arial"/>
          <w:b/>
          <w:bCs/>
          <w:color w:val="000000"/>
          <w:sz w:val="22"/>
          <w:szCs w:val="22"/>
        </w:rPr>
        <w:lastRenderedPageBreak/>
        <w:t>Р</w:t>
      </w:r>
      <w:r w:rsidRPr="00E751FD">
        <w:rPr>
          <w:rFonts w:ascii="Arial" w:hAnsi="Arial" w:cs="Arial"/>
          <w:b/>
          <w:bCs/>
          <w:color w:val="000000"/>
          <w:sz w:val="22"/>
          <w:szCs w:val="22"/>
        </w:rPr>
        <w:t xml:space="preserve">АЗДЕЛ </w:t>
      </w:r>
      <w:r>
        <w:rPr>
          <w:rFonts w:ascii="Arial" w:hAnsi="Arial" w:cs="Arial"/>
          <w:b/>
          <w:bCs/>
          <w:color w:val="000000"/>
          <w:sz w:val="22"/>
          <w:szCs w:val="22"/>
        </w:rPr>
        <w:t>3</w:t>
      </w:r>
      <w:r w:rsidRPr="00E751FD">
        <w:rPr>
          <w:rFonts w:ascii="Arial" w:hAnsi="Arial" w:cs="Arial"/>
          <w:b/>
          <w:bCs/>
          <w:color w:val="000000"/>
          <w:sz w:val="22"/>
          <w:szCs w:val="22"/>
        </w:rPr>
        <w:t>. ОБРАЗЦЫ ФОРМ ДОКУМЕНТОВ, ПРЕДСТАВЛЯЕМЫХ УЧАСТНИКАМИ РАЗМЕЩЕНИЯ ЗАКАЗА И ИНСТРУКЦИЯ ПО ИХ ЗАПОЛНЕНИЮ</w:t>
      </w:r>
    </w:p>
    <w:p w:rsidR="00276663" w:rsidRPr="002967AA" w:rsidRDefault="00276663" w:rsidP="00276663">
      <w:pPr>
        <w:pStyle w:val="a3"/>
        <w:spacing w:after="270" w:afterAutospacing="0" w:line="240" w:lineRule="atLeast"/>
        <w:rPr>
          <w:rFonts w:ascii="Arial" w:hAnsi="Arial" w:cs="Arial"/>
          <w:color w:val="000000"/>
          <w:sz w:val="22"/>
          <w:szCs w:val="22"/>
          <w:u w:val="single"/>
        </w:rPr>
      </w:pPr>
      <w:r w:rsidRPr="002967AA">
        <w:rPr>
          <w:rFonts w:ascii="Arial" w:hAnsi="Arial" w:cs="Arial"/>
          <w:color w:val="000000"/>
          <w:sz w:val="22"/>
          <w:szCs w:val="22"/>
          <w:u w:val="single"/>
        </w:rPr>
        <w:t>ФОРМА №</w:t>
      </w:r>
      <w:r w:rsidR="0016532C">
        <w:rPr>
          <w:rFonts w:ascii="Arial" w:hAnsi="Arial" w:cs="Arial"/>
          <w:color w:val="000000"/>
          <w:sz w:val="22"/>
          <w:szCs w:val="22"/>
          <w:u w:val="single"/>
        </w:rPr>
        <w:t xml:space="preserve"> </w:t>
      </w:r>
      <w:r w:rsidRPr="002967AA">
        <w:rPr>
          <w:rFonts w:ascii="Arial" w:hAnsi="Arial" w:cs="Arial"/>
          <w:color w:val="000000"/>
          <w:sz w:val="22"/>
          <w:szCs w:val="22"/>
          <w:u w:val="single"/>
        </w:rPr>
        <w:t>3.1.</w:t>
      </w:r>
    </w:p>
    <w:p w:rsidR="00276663" w:rsidRDefault="00276663" w:rsidP="00276663">
      <w:pPr>
        <w:pStyle w:val="31"/>
        <w:spacing w:after="0"/>
        <w:ind w:firstLine="720"/>
        <w:jc w:val="center"/>
        <w:rPr>
          <w:rFonts w:ascii="Arial" w:hAnsi="Arial" w:cs="Arial"/>
          <w:b/>
          <w:color w:val="000000"/>
          <w:sz w:val="22"/>
          <w:szCs w:val="22"/>
        </w:rPr>
      </w:pPr>
    </w:p>
    <w:p w:rsidR="00276663" w:rsidRPr="002967AA" w:rsidRDefault="00276663" w:rsidP="00276663">
      <w:pPr>
        <w:pStyle w:val="31"/>
        <w:spacing w:after="0"/>
        <w:ind w:firstLine="720"/>
        <w:jc w:val="center"/>
        <w:rPr>
          <w:rFonts w:ascii="Arial" w:hAnsi="Arial" w:cs="Arial"/>
          <w:b/>
          <w:i/>
          <w:color w:val="000000"/>
          <w:sz w:val="22"/>
          <w:szCs w:val="22"/>
        </w:rPr>
      </w:pPr>
      <w:r w:rsidRPr="002967AA">
        <w:rPr>
          <w:rFonts w:ascii="Arial" w:hAnsi="Arial" w:cs="Arial"/>
          <w:b/>
          <w:color w:val="000000"/>
          <w:sz w:val="22"/>
          <w:szCs w:val="22"/>
        </w:rPr>
        <w:t>ЗАЯВКА</w:t>
      </w:r>
    </w:p>
    <w:p w:rsidR="00276663" w:rsidRPr="002967AA" w:rsidRDefault="00276663" w:rsidP="00276663">
      <w:pPr>
        <w:pStyle w:val="31"/>
        <w:spacing w:after="0"/>
        <w:ind w:firstLine="720"/>
        <w:jc w:val="center"/>
        <w:rPr>
          <w:rFonts w:ascii="Arial" w:hAnsi="Arial" w:cs="Arial"/>
          <w:i/>
          <w:color w:val="000000"/>
          <w:szCs w:val="22"/>
        </w:rPr>
      </w:pPr>
    </w:p>
    <w:p w:rsidR="00276663" w:rsidRPr="002967AA" w:rsidRDefault="00276663" w:rsidP="00276663">
      <w:pPr>
        <w:autoSpaceDE w:val="0"/>
        <w:autoSpaceDN w:val="0"/>
        <w:adjustRightInd w:val="0"/>
        <w:ind w:firstLine="720"/>
        <w:jc w:val="center"/>
        <w:rPr>
          <w:rFonts w:ascii="Arial" w:hAnsi="Arial" w:cs="Arial"/>
          <w:b/>
          <w:color w:val="000000"/>
          <w:sz w:val="22"/>
          <w:szCs w:val="22"/>
        </w:rPr>
      </w:pPr>
      <w:r w:rsidRPr="002967AA">
        <w:rPr>
          <w:rFonts w:ascii="Arial" w:hAnsi="Arial" w:cs="Arial"/>
          <w:b/>
          <w:color w:val="000000"/>
          <w:sz w:val="22"/>
          <w:szCs w:val="22"/>
        </w:rPr>
        <w:t>на участие в закупочной процедуре</w:t>
      </w:r>
    </w:p>
    <w:p w:rsidR="00276663" w:rsidRPr="002967AA" w:rsidRDefault="00276663" w:rsidP="00276663">
      <w:pPr>
        <w:autoSpaceDE w:val="0"/>
        <w:autoSpaceDN w:val="0"/>
        <w:adjustRightInd w:val="0"/>
        <w:ind w:firstLine="709"/>
        <w:jc w:val="center"/>
        <w:rPr>
          <w:rFonts w:ascii="Arial" w:hAnsi="Arial" w:cs="Arial"/>
          <w:i/>
          <w:color w:val="000000"/>
          <w:sz w:val="22"/>
          <w:szCs w:val="22"/>
        </w:rPr>
      </w:pPr>
    </w:p>
    <w:p w:rsidR="00276663" w:rsidRPr="002967AA" w:rsidRDefault="00276663" w:rsidP="00276663">
      <w:pPr>
        <w:autoSpaceDE w:val="0"/>
        <w:autoSpaceDN w:val="0"/>
        <w:adjustRightInd w:val="0"/>
        <w:ind w:firstLine="709"/>
        <w:jc w:val="both"/>
        <w:rPr>
          <w:rFonts w:ascii="Arial" w:hAnsi="Arial" w:cs="Arial"/>
          <w:i/>
          <w:color w:val="000000"/>
          <w:sz w:val="22"/>
          <w:szCs w:val="22"/>
        </w:rPr>
      </w:pPr>
    </w:p>
    <w:p w:rsidR="00276663" w:rsidRPr="002967AA" w:rsidRDefault="00276663" w:rsidP="0016532C">
      <w:pPr>
        <w:pStyle w:val="31"/>
        <w:spacing w:after="0"/>
        <w:ind w:right="-85"/>
        <w:jc w:val="both"/>
        <w:rPr>
          <w:rFonts w:ascii="Arial" w:hAnsi="Arial" w:cs="Arial"/>
          <w:color w:val="000000"/>
          <w:sz w:val="22"/>
          <w:szCs w:val="22"/>
        </w:rPr>
      </w:pPr>
      <w:r w:rsidRPr="002967AA">
        <w:rPr>
          <w:rFonts w:ascii="Arial" w:hAnsi="Arial" w:cs="Arial"/>
          <w:color w:val="000000"/>
          <w:sz w:val="22"/>
          <w:szCs w:val="22"/>
        </w:rPr>
        <w:t xml:space="preserve">1.  Изучив извещение, а также применимое к данному запросу </w:t>
      </w:r>
      <w:r w:rsidR="00195603">
        <w:rPr>
          <w:rFonts w:ascii="Arial" w:hAnsi="Arial" w:cs="Arial"/>
          <w:color w:val="000000"/>
          <w:sz w:val="22"/>
          <w:szCs w:val="22"/>
        </w:rPr>
        <w:t>цен</w:t>
      </w:r>
      <w:r w:rsidRPr="002967AA">
        <w:rPr>
          <w:rFonts w:ascii="Arial" w:hAnsi="Arial" w:cs="Arial"/>
          <w:color w:val="000000"/>
          <w:sz w:val="22"/>
          <w:szCs w:val="22"/>
        </w:rPr>
        <w:t xml:space="preserve"> действующее законодательство _________________________</w:t>
      </w:r>
      <w:r>
        <w:rPr>
          <w:rFonts w:ascii="Arial" w:hAnsi="Arial" w:cs="Arial"/>
          <w:color w:val="000000"/>
          <w:sz w:val="22"/>
          <w:szCs w:val="22"/>
        </w:rPr>
        <w:t>_______</w:t>
      </w:r>
      <w:r w:rsidRPr="002967AA">
        <w:rPr>
          <w:rFonts w:ascii="Arial" w:hAnsi="Arial" w:cs="Arial"/>
          <w:color w:val="000000"/>
          <w:sz w:val="22"/>
          <w:szCs w:val="22"/>
        </w:rPr>
        <w:t>_________________</w:t>
      </w:r>
      <w:r w:rsidR="005D2347">
        <w:rPr>
          <w:rFonts w:ascii="Arial" w:hAnsi="Arial" w:cs="Arial"/>
          <w:color w:val="000000"/>
          <w:sz w:val="22"/>
          <w:szCs w:val="22"/>
        </w:rPr>
        <w:t xml:space="preserve">___________ </w:t>
      </w:r>
    </w:p>
    <w:p w:rsidR="00276663" w:rsidRPr="002967AA" w:rsidRDefault="00276663" w:rsidP="0016532C">
      <w:pPr>
        <w:pStyle w:val="31"/>
        <w:spacing w:after="0"/>
        <w:ind w:right="-85"/>
        <w:jc w:val="both"/>
        <w:rPr>
          <w:rFonts w:ascii="Arial" w:hAnsi="Arial" w:cs="Arial"/>
          <w:i/>
          <w:color w:val="000000"/>
          <w:sz w:val="18"/>
          <w:szCs w:val="18"/>
        </w:rPr>
      </w:pPr>
      <w:r w:rsidRPr="002967AA">
        <w:rPr>
          <w:rFonts w:ascii="Arial" w:hAnsi="Arial" w:cs="Arial"/>
          <w:color w:val="000000"/>
          <w:sz w:val="22"/>
          <w:szCs w:val="22"/>
        </w:rPr>
        <w:t xml:space="preserve">           </w:t>
      </w:r>
      <w:r w:rsidRPr="002967AA">
        <w:rPr>
          <w:rFonts w:ascii="Arial" w:hAnsi="Arial" w:cs="Arial"/>
          <w:i/>
          <w:color w:val="000000"/>
          <w:sz w:val="18"/>
          <w:szCs w:val="18"/>
        </w:rPr>
        <w:t>(наименование  - Участника размещения заказа)</w:t>
      </w:r>
    </w:p>
    <w:p w:rsidR="00276663" w:rsidRPr="002967AA" w:rsidRDefault="00276663" w:rsidP="0016532C">
      <w:pPr>
        <w:pStyle w:val="a5"/>
        <w:ind w:left="0" w:firstLine="0"/>
        <w:rPr>
          <w:rFonts w:ascii="Arial" w:hAnsi="Arial" w:cs="Arial"/>
          <w:color w:val="000000"/>
          <w:sz w:val="22"/>
          <w:szCs w:val="22"/>
        </w:rPr>
      </w:pPr>
      <w:r w:rsidRPr="002967AA">
        <w:rPr>
          <w:rFonts w:ascii="Arial" w:hAnsi="Arial" w:cs="Arial"/>
          <w:color w:val="000000"/>
          <w:sz w:val="22"/>
          <w:szCs w:val="22"/>
        </w:rPr>
        <w:t xml:space="preserve"> В лице, __________________________________</w:t>
      </w:r>
      <w:r>
        <w:rPr>
          <w:rFonts w:ascii="Arial" w:hAnsi="Arial" w:cs="Arial"/>
          <w:color w:val="000000"/>
          <w:sz w:val="22"/>
          <w:szCs w:val="22"/>
          <w:lang w:val="ru-RU"/>
        </w:rPr>
        <w:t>_</w:t>
      </w:r>
      <w:r w:rsidRPr="002967AA">
        <w:rPr>
          <w:rFonts w:ascii="Arial" w:hAnsi="Arial" w:cs="Arial"/>
          <w:color w:val="000000"/>
          <w:sz w:val="22"/>
          <w:szCs w:val="22"/>
        </w:rPr>
        <w:t>__________________________________</w:t>
      </w:r>
    </w:p>
    <w:p w:rsidR="00276663" w:rsidRDefault="00276663" w:rsidP="0016532C">
      <w:pPr>
        <w:pStyle w:val="a5"/>
        <w:ind w:firstLine="0"/>
        <w:jc w:val="center"/>
        <w:rPr>
          <w:rFonts w:ascii="Arial" w:hAnsi="Arial" w:cs="Arial"/>
          <w:i/>
          <w:color w:val="000000"/>
          <w:sz w:val="18"/>
          <w:szCs w:val="18"/>
          <w:lang w:val="ru-RU"/>
        </w:rPr>
      </w:pPr>
      <w:r w:rsidRPr="002967AA">
        <w:rPr>
          <w:rFonts w:ascii="Arial" w:hAnsi="Arial" w:cs="Arial"/>
          <w:i/>
          <w:color w:val="000000"/>
          <w:sz w:val="18"/>
          <w:szCs w:val="18"/>
        </w:rPr>
        <w:t>(наименование должности руководителя и его Ф.И.О.)</w:t>
      </w:r>
    </w:p>
    <w:p w:rsidR="00276663" w:rsidRPr="002967AA" w:rsidRDefault="00276663" w:rsidP="0016532C">
      <w:pPr>
        <w:pStyle w:val="a5"/>
        <w:ind w:firstLine="0"/>
        <w:jc w:val="center"/>
        <w:rPr>
          <w:rFonts w:ascii="Arial" w:hAnsi="Arial" w:cs="Arial"/>
          <w:i/>
          <w:color w:val="000000"/>
          <w:sz w:val="18"/>
          <w:szCs w:val="18"/>
          <w:lang w:val="ru-RU"/>
        </w:rPr>
      </w:pPr>
    </w:p>
    <w:p w:rsidR="00276663" w:rsidRPr="002967AA" w:rsidRDefault="00276663" w:rsidP="0016532C">
      <w:pPr>
        <w:pStyle w:val="a3"/>
        <w:spacing w:before="0" w:beforeAutospacing="0" w:after="0" w:afterAutospacing="0" w:line="240" w:lineRule="atLeast"/>
        <w:jc w:val="both"/>
        <w:rPr>
          <w:rFonts w:ascii="Arial" w:hAnsi="Arial" w:cs="Arial"/>
          <w:color w:val="000000"/>
          <w:sz w:val="22"/>
          <w:szCs w:val="22"/>
        </w:rPr>
      </w:pPr>
      <w:r w:rsidRPr="002967AA">
        <w:rPr>
          <w:rFonts w:ascii="Arial" w:hAnsi="Arial" w:cs="Arial"/>
          <w:color w:val="000000"/>
          <w:sz w:val="22"/>
          <w:szCs w:val="22"/>
        </w:rPr>
        <w:t xml:space="preserve">подтверждаем, что согласны </w:t>
      </w:r>
      <w:r w:rsidRPr="00670ACE">
        <w:rPr>
          <w:rFonts w:ascii="Arial" w:hAnsi="Arial" w:cs="Arial"/>
          <w:color w:val="000000"/>
          <w:sz w:val="22"/>
          <w:szCs w:val="22"/>
        </w:rPr>
        <w:t xml:space="preserve">принять участие в </w:t>
      </w:r>
      <w:r w:rsidR="00140516">
        <w:rPr>
          <w:rFonts w:ascii="Arial" w:hAnsi="Arial" w:cs="Arial"/>
          <w:color w:val="000000"/>
          <w:sz w:val="22"/>
          <w:szCs w:val="22"/>
        </w:rPr>
        <w:t>за</w:t>
      </w:r>
      <w:r w:rsidRPr="00670ACE">
        <w:rPr>
          <w:rFonts w:ascii="Arial" w:hAnsi="Arial" w:cs="Arial"/>
          <w:color w:val="000000"/>
          <w:sz w:val="22"/>
          <w:szCs w:val="22"/>
        </w:rPr>
        <w:t xml:space="preserve">крытом запросе </w:t>
      </w:r>
      <w:r w:rsidR="00195603">
        <w:rPr>
          <w:rFonts w:ascii="Arial" w:hAnsi="Arial" w:cs="Arial"/>
          <w:color w:val="000000"/>
          <w:sz w:val="22"/>
          <w:szCs w:val="22"/>
        </w:rPr>
        <w:t>цен</w:t>
      </w:r>
      <w:r w:rsidRPr="00670ACE">
        <w:rPr>
          <w:rFonts w:ascii="Arial" w:hAnsi="Arial" w:cs="Arial"/>
          <w:color w:val="000000"/>
          <w:sz w:val="22"/>
          <w:szCs w:val="22"/>
        </w:rPr>
        <w:t xml:space="preserve"> </w:t>
      </w:r>
      <w:r w:rsidR="00140516" w:rsidRPr="003E6466">
        <w:rPr>
          <w:rFonts w:ascii="Arial" w:hAnsi="Arial" w:cs="Arial"/>
          <w:bCs/>
          <w:sz w:val="22"/>
          <w:szCs w:val="22"/>
        </w:rPr>
        <w:t xml:space="preserve">на </w:t>
      </w:r>
      <w:r w:rsidR="00140516" w:rsidRPr="003E6466">
        <w:rPr>
          <w:rFonts w:ascii="Arial" w:hAnsi="Arial" w:cs="Arial"/>
          <w:bCs/>
          <w:color w:val="000000"/>
          <w:sz w:val="22"/>
          <w:szCs w:val="22"/>
        </w:rPr>
        <w:t xml:space="preserve">оказание </w:t>
      </w:r>
      <w:r w:rsidR="00140516" w:rsidRPr="009D49C9">
        <w:rPr>
          <w:rFonts w:ascii="Arial" w:hAnsi="Arial" w:cs="Arial"/>
          <w:bCs/>
          <w:color w:val="000000"/>
          <w:sz w:val="22"/>
          <w:szCs w:val="22"/>
        </w:rPr>
        <w:t xml:space="preserve">услуг по анализу законности (обоснованности) исчисления и уплаты </w:t>
      </w:r>
      <w:r w:rsidR="003F2D2F">
        <w:rPr>
          <w:rFonts w:ascii="Arial" w:hAnsi="Arial" w:cs="Arial"/>
          <w:bCs/>
          <w:color w:val="000000"/>
          <w:sz w:val="22"/>
          <w:szCs w:val="22"/>
        </w:rPr>
        <w:t xml:space="preserve">налога на прибыль, налога на имущество, НДС и других налогов, предусмотренных НК РФ, за налоговый период, начиная с 2011 г., а также сопровождение процедуры зачета (возврата) сумм излишне уплаченных налогов для нужд ООО «Сургутские городские электрические сети» </w:t>
      </w:r>
      <w:r w:rsidR="00140516">
        <w:rPr>
          <w:rFonts w:ascii="Arial" w:hAnsi="Arial" w:cs="Arial"/>
          <w:bCs/>
          <w:color w:val="000000"/>
          <w:sz w:val="22"/>
          <w:szCs w:val="22"/>
        </w:rPr>
        <w:t xml:space="preserve"> </w:t>
      </w:r>
      <w:r w:rsidRPr="00670ACE">
        <w:rPr>
          <w:rFonts w:ascii="Arial" w:hAnsi="Arial" w:cs="Arial"/>
          <w:color w:val="000000"/>
          <w:sz w:val="22"/>
          <w:szCs w:val="22"/>
        </w:rPr>
        <w:t>на условиях</w:t>
      </w:r>
      <w:r w:rsidRPr="002967AA">
        <w:rPr>
          <w:rFonts w:ascii="Arial" w:hAnsi="Arial" w:cs="Arial"/>
          <w:color w:val="000000"/>
          <w:sz w:val="22"/>
          <w:szCs w:val="22"/>
        </w:rPr>
        <w:t xml:space="preserve">, установленных в </w:t>
      </w:r>
      <w:r>
        <w:rPr>
          <w:rFonts w:ascii="Arial" w:hAnsi="Arial" w:cs="Arial"/>
          <w:color w:val="000000"/>
          <w:sz w:val="22"/>
          <w:szCs w:val="22"/>
        </w:rPr>
        <w:t>Документации о закупке</w:t>
      </w:r>
      <w:r w:rsidR="00140516">
        <w:rPr>
          <w:rFonts w:ascii="Arial" w:hAnsi="Arial" w:cs="Arial"/>
          <w:color w:val="000000"/>
          <w:sz w:val="22"/>
          <w:szCs w:val="22"/>
        </w:rPr>
        <w:t>,</w:t>
      </w:r>
      <w:r w:rsidRPr="002967AA">
        <w:rPr>
          <w:rFonts w:ascii="Arial" w:hAnsi="Arial" w:cs="Arial"/>
          <w:color w:val="000000"/>
          <w:sz w:val="22"/>
          <w:szCs w:val="22"/>
        </w:rPr>
        <w:t xml:space="preserve"> и предложенных нами в настоящей заявке на участие в открытом запросе предложений: </w:t>
      </w:r>
    </w:p>
    <w:p w:rsidR="00276663" w:rsidRPr="002967AA" w:rsidRDefault="00276663" w:rsidP="00276663">
      <w:pPr>
        <w:pStyle w:val="a7"/>
        <w:spacing w:after="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881"/>
        <w:gridCol w:w="3933"/>
      </w:tblGrid>
      <w:tr w:rsidR="00276663" w:rsidRPr="00F26255" w:rsidTr="00276663">
        <w:tc>
          <w:tcPr>
            <w:tcW w:w="756" w:type="dxa"/>
            <w:tcBorders>
              <w:top w:val="single" w:sz="4" w:space="0" w:color="auto"/>
              <w:left w:val="single" w:sz="4" w:space="0" w:color="auto"/>
              <w:bottom w:val="single" w:sz="4" w:space="0" w:color="auto"/>
              <w:right w:val="single" w:sz="4" w:space="0" w:color="auto"/>
            </w:tcBorders>
            <w:hideMark/>
          </w:tcPr>
          <w:p w:rsidR="00276663" w:rsidRPr="002967AA" w:rsidRDefault="00276663" w:rsidP="00276663">
            <w:pPr>
              <w:pStyle w:val="a7"/>
              <w:spacing w:after="0" w:line="276" w:lineRule="auto"/>
              <w:jc w:val="center"/>
              <w:rPr>
                <w:rFonts w:ascii="Arial" w:hAnsi="Arial" w:cs="Arial"/>
                <w:b/>
                <w:color w:val="000000"/>
                <w:sz w:val="22"/>
                <w:szCs w:val="22"/>
                <w:lang w:eastAsia="en-US"/>
              </w:rPr>
            </w:pPr>
            <w:r w:rsidRPr="002967AA">
              <w:rPr>
                <w:rFonts w:ascii="Arial" w:hAnsi="Arial" w:cs="Arial"/>
                <w:b/>
                <w:color w:val="000000"/>
                <w:sz w:val="22"/>
                <w:szCs w:val="22"/>
                <w:lang w:eastAsia="en-US"/>
              </w:rPr>
              <w:t>№ п/п</w:t>
            </w:r>
          </w:p>
        </w:tc>
        <w:tc>
          <w:tcPr>
            <w:tcW w:w="4881" w:type="dxa"/>
            <w:tcBorders>
              <w:top w:val="single" w:sz="4" w:space="0" w:color="auto"/>
              <w:left w:val="single" w:sz="4" w:space="0" w:color="auto"/>
              <w:bottom w:val="single" w:sz="4" w:space="0" w:color="auto"/>
              <w:right w:val="single" w:sz="4" w:space="0" w:color="auto"/>
            </w:tcBorders>
            <w:hideMark/>
          </w:tcPr>
          <w:p w:rsidR="00276663" w:rsidRPr="00670ACE" w:rsidRDefault="00276663" w:rsidP="00276663">
            <w:pPr>
              <w:pStyle w:val="a7"/>
              <w:spacing w:after="0" w:line="276" w:lineRule="auto"/>
              <w:jc w:val="center"/>
              <w:rPr>
                <w:rFonts w:ascii="Arial" w:hAnsi="Arial" w:cs="Arial"/>
                <w:b/>
                <w:color w:val="000000"/>
                <w:sz w:val="22"/>
                <w:szCs w:val="22"/>
                <w:lang w:val="ru-RU" w:eastAsia="en-US"/>
              </w:rPr>
            </w:pPr>
            <w:r>
              <w:rPr>
                <w:rFonts w:ascii="Arial" w:hAnsi="Arial" w:cs="Arial"/>
                <w:b/>
                <w:color w:val="000000"/>
                <w:sz w:val="22"/>
                <w:szCs w:val="22"/>
                <w:lang w:val="ru-RU" w:eastAsia="en-US"/>
              </w:rPr>
              <w:t>Условие</w:t>
            </w:r>
          </w:p>
        </w:tc>
        <w:tc>
          <w:tcPr>
            <w:tcW w:w="3933" w:type="dxa"/>
            <w:tcBorders>
              <w:top w:val="single" w:sz="4" w:space="0" w:color="auto"/>
              <w:left w:val="single" w:sz="4" w:space="0" w:color="auto"/>
              <w:bottom w:val="single" w:sz="4" w:space="0" w:color="auto"/>
              <w:right w:val="single" w:sz="4" w:space="0" w:color="auto"/>
            </w:tcBorders>
            <w:hideMark/>
          </w:tcPr>
          <w:p w:rsidR="00276663" w:rsidRPr="002967AA" w:rsidRDefault="00276663" w:rsidP="00276663">
            <w:pPr>
              <w:pStyle w:val="a7"/>
              <w:spacing w:after="0" w:line="276" w:lineRule="auto"/>
              <w:jc w:val="center"/>
              <w:rPr>
                <w:rFonts w:ascii="Arial" w:hAnsi="Arial" w:cs="Arial"/>
                <w:b/>
                <w:color w:val="000000"/>
                <w:sz w:val="22"/>
                <w:szCs w:val="22"/>
                <w:lang w:eastAsia="en-US"/>
              </w:rPr>
            </w:pPr>
            <w:r w:rsidRPr="002967AA">
              <w:rPr>
                <w:rFonts w:ascii="Arial" w:hAnsi="Arial" w:cs="Arial"/>
                <w:b/>
                <w:color w:val="000000"/>
                <w:sz w:val="22"/>
                <w:szCs w:val="22"/>
                <w:lang w:eastAsia="en-US"/>
              </w:rPr>
              <w:t>Предложение участника размещения заказа</w:t>
            </w:r>
          </w:p>
        </w:tc>
      </w:tr>
      <w:tr w:rsidR="00276663" w:rsidRPr="00F26255" w:rsidTr="00276663">
        <w:tc>
          <w:tcPr>
            <w:tcW w:w="756" w:type="dxa"/>
            <w:tcBorders>
              <w:top w:val="single" w:sz="4" w:space="0" w:color="auto"/>
              <w:left w:val="single" w:sz="4" w:space="0" w:color="auto"/>
              <w:bottom w:val="single" w:sz="4" w:space="0" w:color="auto"/>
              <w:right w:val="single" w:sz="4" w:space="0" w:color="auto"/>
            </w:tcBorders>
            <w:hideMark/>
          </w:tcPr>
          <w:p w:rsidR="00276663" w:rsidRPr="002967AA" w:rsidRDefault="00276663" w:rsidP="00276663">
            <w:pPr>
              <w:pStyle w:val="a7"/>
              <w:spacing w:after="0" w:line="276" w:lineRule="auto"/>
              <w:rPr>
                <w:rFonts w:ascii="Arial" w:hAnsi="Arial" w:cs="Arial"/>
                <w:b/>
                <w:color w:val="000000"/>
                <w:sz w:val="22"/>
                <w:szCs w:val="22"/>
                <w:lang w:eastAsia="en-US"/>
              </w:rPr>
            </w:pPr>
            <w:r w:rsidRPr="002967AA">
              <w:rPr>
                <w:rFonts w:ascii="Arial" w:hAnsi="Arial" w:cs="Arial"/>
                <w:b/>
                <w:color w:val="000000"/>
                <w:sz w:val="22"/>
                <w:szCs w:val="22"/>
                <w:lang w:eastAsia="en-US"/>
              </w:rPr>
              <w:t>1</w:t>
            </w:r>
          </w:p>
        </w:tc>
        <w:tc>
          <w:tcPr>
            <w:tcW w:w="4881" w:type="dxa"/>
            <w:tcBorders>
              <w:top w:val="single" w:sz="4" w:space="0" w:color="auto"/>
              <w:left w:val="single" w:sz="4" w:space="0" w:color="auto"/>
              <w:bottom w:val="single" w:sz="4" w:space="0" w:color="auto"/>
              <w:right w:val="single" w:sz="4" w:space="0" w:color="auto"/>
            </w:tcBorders>
            <w:hideMark/>
          </w:tcPr>
          <w:p w:rsidR="00276663" w:rsidRPr="002967AA" w:rsidRDefault="00276663" w:rsidP="00276663">
            <w:pPr>
              <w:pStyle w:val="a7"/>
              <w:spacing w:after="0" w:line="276" w:lineRule="auto"/>
              <w:rPr>
                <w:rFonts w:ascii="Arial" w:hAnsi="Arial" w:cs="Arial"/>
                <w:b/>
                <w:color w:val="000000"/>
                <w:sz w:val="22"/>
                <w:szCs w:val="22"/>
                <w:lang w:eastAsia="en-US"/>
              </w:rPr>
            </w:pPr>
            <w:r w:rsidRPr="002967AA">
              <w:rPr>
                <w:rFonts w:ascii="Arial" w:hAnsi="Arial" w:cs="Arial"/>
                <w:b/>
                <w:color w:val="000000"/>
                <w:sz w:val="22"/>
                <w:szCs w:val="22"/>
                <w:lang w:eastAsia="en-US"/>
              </w:rPr>
              <w:t>Цена контракта, руб.</w:t>
            </w:r>
          </w:p>
          <w:p w:rsidR="00276663" w:rsidRPr="002967AA" w:rsidRDefault="00276663" w:rsidP="00276663">
            <w:pPr>
              <w:pStyle w:val="a7"/>
              <w:spacing w:after="0" w:line="276" w:lineRule="auto"/>
              <w:rPr>
                <w:rFonts w:ascii="Arial" w:hAnsi="Arial" w:cs="Arial"/>
                <w:i/>
                <w:color w:val="000000"/>
                <w:sz w:val="18"/>
                <w:szCs w:val="18"/>
                <w:lang w:eastAsia="en-US"/>
              </w:rPr>
            </w:pPr>
          </w:p>
        </w:tc>
        <w:tc>
          <w:tcPr>
            <w:tcW w:w="3933" w:type="dxa"/>
            <w:tcBorders>
              <w:top w:val="single" w:sz="4" w:space="0" w:color="auto"/>
              <w:left w:val="single" w:sz="4" w:space="0" w:color="auto"/>
              <w:bottom w:val="single" w:sz="4" w:space="0" w:color="auto"/>
              <w:right w:val="single" w:sz="4" w:space="0" w:color="auto"/>
            </w:tcBorders>
          </w:tcPr>
          <w:p w:rsidR="00276663" w:rsidRPr="002967AA" w:rsidRDefault="00276663" w:rsidP="00276663">
            <w:pPr>
              <w:pStyle w:val="a7"/>
              <w:spacing w:after="0" w:line="276" w:lineRule="auto"/>
              <w:rPr>
                <w:rFonts w:ascii="Arial" w:hAnsi="Arial" w:cs="Arial"/>
                <w:b/>
                <w:color w:val="000000"/>
                <w:sz w:val="22"/>
                <w:szCs w:val="22"/>
                <w:lang w:eastAsia="en-US"/>
              </w:rPr>
            </w:pPr>
          </w:p>
        </w:tc>
      </w:tr>
    </w:tbl>
    <w:p w:rsidR="00276663" w:rsidRPr="002967AA" w:rsidRDefault="00276663" w:rsidP="00276663">
      <w:pPr>
        <w:pStyle w:val="a7"/>
        <w:spacing w:after="0"/>
        <w:rPr>
          <w:rFonts w:ascii="Arial" w:hAnsi="Arial" w:cs="Arial"/>
          <w:b/>
          <w:color w:val="000000"/>
          <w:sz w:val="22"/>
          <w:szCs w:val="22"/>
        </w:rPr>
      </w:pPr>
    </w:p>
    <w:p w:rsidR="00276663" w:rsidRPr="002967AA" w:rsidRDefault="00276663" w:rsidP="0016532C">
      <w:pPr>
        <w:pStyle w:val="a7"/>
        <w:spacing w:after="0"/>
        <w:rPr>
          <w:rFonts w:ascii="Arial" w:hAnsi="Arial" w:cs="Arial"/>
          <w:color w:val="000000"/>
          <w:sz w:val="22"/>
          <w:szCs w:val="22"/>
        </w:rPr>
      </w:pPr>
      <w:r w:rsidRPr="002967AA">
        <w:rPr>
          <w:rFonts w:ascii="Arial" w:hAnsi="Arial" w:cs="Arial"/>
          <w:color w:val="000000"/>
          <w:sz w:val="22"/>
          <w:szCs w:val="22"/>
        </w:rPr>
        <w:t>2. Настоящей заявкой _______________________________________</w:t>
      </w:r>
      <w:r w:rsidR="0016532C">
        <w:rPr>
          <w:rFonts w:ascii="Arial" w:hAnsi="Arial" w:cs="Arial"/>
          <w:color w:val="000000"/>
          <w:sz w:val="22"/>
          <w:szCs w:val="22"/>
          <w:lang w:val="ru-RU"/>
        </w:rPr>
        <w:t>_______</w:t>
      </w:r>
      <w:r w:rsidRPr="002967AA">
        <w:rPr>
          <w:rFonts w:ascii="Arial" w:hAnsi="Arial" w:cs="Arial"/>
          <w:color w:val="000000"/>
          <w:sz w:val="22"/>
          <w:szCs w:val="22"/>
        </w:rPr>
        <w:t xml:space="preserve">_ гарантирует             </w:t>
      </w:r>
    </w:p>
    <w:p w:rsidR="00276663" w:rsidRPr="002967AA" w:rsidRDefault="00276663" w:rsidP="0016532C">
      <w:pPr>
        <w:pStyle w:val="a7"/>
        <w:spacing w:after="0"/>
        <w:rPr>
          <w:rFonts w:ascii="Arial" w:hAnsi="Arial" w:cs="Arial"/>
          <w:color w:val="000000"/>
          <w:sz w:val="22"/>
          <w:szCs w:val="22"/>
        </w:rPr>
      </w:pPr>
      <w:r w:rsidRPr="002967AA">
        <w:rPr>
          <w:rFonts w:ascii="Arial" w:hAnsi="Arial" w:cs="Arial"/>
          <w:i/>
          <w:color w:val="000000"/>
          <w:sz w:val="22"/>
          <w:szCs w:val="22"/>
          <w:vertAlign w:val="superscript"/>
        </w:rPr>
        <w:t xml:space="preserve">                                                                           (наименование  Участника размещения заказа)</w:t>
      </w:r>
    </w:p>
    <w:p w:rsidR="00276663" w:rsidRPr="002967AA" w:rsidRDefault="00276663" w:rsidP="00276663">
      <w:pPr>
        <w:pStyle w:val="a7"/>
        <w:spacing w:after="0"/>
        <w:rPr>
          <w:rFonts w:ascii="Arial" w:hAnsi="Arial" w:cs="Arial"/>
          <w:color w:val="000000"/>
          <w:sz w:val="22"/>
          <w:szCs w:val="22"/>
          <w:vertAlign w:val="superscript"/>
        </w:rPr>
      </w:pPr>
      <w:r w:rsidRPr="002967AA">
        <w:rPr>
          <w:rFonts w:ascii="Arial" w:hAnsi="Arial" w:cs="Arial"/>
          <w:color w:val="000000"/>
          <w:sz w:val="22"/>
          <w:szCs w:val="22"/>
        </w:rPr>
        <w:t>достоверность представленной информации и подтверждает, что:</w:t>
      </w:r>
      <w:r w:rsidRPr="002967AA">
        <w:rPr>
          <w:rFonts w:ascii="Arial" w:hAnsi="Arial" w:cs="Arial"/>
          <w:color w:val="000000"/>
          <w:sz w:val="22"/>
          <w:szCs w:val="22"/>
          <w:vertAlign w:val="superscript"/>
        </w:rPr>
        <w:t xml:space="preserve">                                                              </w:t>
      </w:r>
    </w:p>
    <w:p w:rsidR="00276663" w:rsidRPr="002967AA" w:rsidRDefault="00276663" w:rsidP="003F2D2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2967AA">
        <w:rPr>
          <w:rFonts w:ascii="Arial" w:hAnsi="Arial" w:cs="Arial"/>
          <w:color w:val="000000"/>
          <w:sz w:val="22"/>
          <w:szCs w:val="22"/>
        </w:rPr>
        <w:t>- в отношении</w:t>
      </w:r>
      <w:r w:rsidRPr="002967AA">
        <w:rPr>
          <w:rFonts w:ascii="Arial" w:hAnsi="Arial" w:cs="Arial"/>
          <w:b/>
          <w:color w:val="000000"/>
          <w:sz w:val="22"/>
          <w:szCs w:val="22"/>
        </w:rPr>
        <w:t xml:space="preserve"> </w:t>
      </w:r>
      <w:r w:rsidRPr="002967AA">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w:t>
      </w:r>
      <w:r>
        <w:rPr>
          <w:rFonts w:ascii="Arial" w:hAnsi="Arial" w:cs="Arial"/>
          <w:color w:val="000000"/>
          <w:sz w:val="22"/>
          <w:szCs w:val="22"/>
        </w:rPr>
        <w:t>, а также отсутствие признаков банкротства, предусмотренных законом о несостоятельности (банкротстве)</w:t>
      </w:r>
      <w:r w:rsidRPr="002967AA">
        <w:rPr>
          <w:rFonts w:ascii="Arial" w:hAnsi="Arial" w:cs="Arial"/>
          <w:color w:val="000000"/>
          <w:sz w:val="22"/>
          <w:szCs w:val="22"/>
        </w:rPr>
        <w:t>;</w:t>
      </w:r>
    </w:p>
    <w:p w:rsidR="00276663" w:rsidRPr="002967AA" w:rsidRDefault="00276663" w:rsidP="003F2D2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2967AA">
        <w:rPr>
          <w:rFonts w:ascii="Arial" w:hAnsi="Arial" w:cs="Arial"/>
          <w:color w:val="000000"/>
          <w:sz w:val="22"/>
          <w:szCs w:val="22"/>
        </w:rPr>
        <w:t>- в отношении</w:t>
      </w:r>
      <w:r w:rsidRPr="002967AA">
        <w:rPr>
          <w:rFonts w:ascii="Arial" w:hAnsi="Arial" w:cs="Arial"/>
          <w:b/>
          <w:color w:val="000000"/>
          <w:sz w:val="22"/>
          <w:szCs w:val="22"/>
        </w:rPr>
        <w:t xml:space="preserve"> </w:t>
      </w:r>
      <w:r w:rsidRPr="002967AA">
        <w:rPr>
          <w:rFonts w:ascii="Arial" w:hAnsi="Arial" w:cs="Arial"/>
          <w:color w:val="000000"/>
          <w:sz w:val="22"/>
          <w:szCs w:val="22"/>
        </w:rPr>
        <w:t>нас</w:t>
      </w:r>
      <w:r w:rsidRPr="002967AA">
        <w:rPr>
          <w:rFonts w:ascii="Arial" w:hAnsi="Arial" w:cs="Arial"/>
          <w:b/>
          <w:color w:val="000000"/>
          <w:sz w:val="22"/>
          <w:szCs w:val="22"/>
        </w:rPr>
        <w:t xml:space="preserve"> </w:t>
      </w:r>
      <w:r w:rsidRPr="002967AA">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195603">
        <w:rPr>
          <w:rFonts w:ascii="Arial" w:hAnsi="Arial" w:cs="Arial"/>
          <w:color w:val="000000"/>
          <w:sz w:val="22"/>
          <w:szCs w:val="22"/>
        </w:rPr>
        <w:t>за</w:t>
      </w:r>
      <w:r w:rsidRPr="002967AA">
        <w:rPr>
          <w:rFonts w:ascii="Arial" w:hAnsi="Arial" w:cs="Arial"/>
          <w:color w:val="000000"/>
          <w:sz w:val="22"/>
          <w:szCs w:val="22"/>
        </w:rPr>
        <w:t xml:space="preserve">крытом запросе </w:t>
      </w:r>
      <w:r w:rsidR="00195603">
        <w:rPr>
          <w:rFonts w:ascii="Arial" w:hAnsi="Arial" w:cs="Arial"/>
          <w:color w:val="000000"/>
          <w:sz w:val="22"/>
          <w:szCs w:val="22"/>
        </w:rPr>
        <w:t>цен</w:t>
      </w:r>
      <w:r w:rsidRPr="002967AA">
        <w:rPr>
          <w:rFonts w:ascii="Arial" w:hAnsi="Arial" w:cs="Arial"/>
          <w:color w:val="000000"/>
          <w:sz w:val="22"/>
          <w:szCs w:val="22"/>
        </w:rPr>
        <w:t>;</w:t>
      </w:r>
    </w:p>
    <w:p w:rsidR="00276663" w:rsidRPr="002967AA" w:rsidRDefault="00276663" w:rsidP="0016532C">
      <w:pPr>
        <w:pStyle w:val="a7"/>
        <w:spacing w:after="0"/>
        <w:rPr>
          <w:rFonts w:ascii="Arial" w:hAnsi="Arial" w:cs="Arial"/>
          <w:color w:val="000000"/>
          <w:sz w:val="22"/>
          <w:szCs w:val="22"/>
        </w:rPr>
      </w:pPr>
      <w:r w:rsidRPr="002967AA">
        <w:rPr>
          <w:rFonts w:ascii="Arial" w:hAnsi="Arial" w:cs="Arial"/>
          <w:color w:val="000000"/>
          <w:sz w:val="22"/>
          <w:szCs w:val="22"/>
        </w:rPr>
        <w:t xml:space="preserve">3. В случае, если наши предложения будут признаны лучшими, мы берем на себя обязательства подписать контракт в соответствии с требованиями </w:t>
      </w:r>
      <w:r w:rsidR="00195603">
        <w:rPr>
          <w:rFonts w:ascii="Arial" w:hAnsi="Arial" w:cs="Arial"/>
          <w:color w:val="000000"/>
          <w:sz w:val="22"/>
          <w:szCs w:val="22"/>
          <w:lang w:val="ru-RU"/>
        </w:rPr>
        <w:t>Документации</w:t>
      </w:r>
      <w:r w:rsidRPr="002967AA">
        <w:rPr>
          <w:rFonts w:ascii="Arial" w:hAnsi="Arial" w:cs="Arial"/>
          <w:color w:val="000000"/>
          <w:sz w:val="22"/>
          <w:szCs w:val="22"/>
        </w:rPr>
        <w:t xml:space="preserve"> и на условиях, указанных в настоящей заявке, в установленный срок.</w:t>
      </w:r>
    </w:p>
    <w:p w:rsidR="00276663" w:rsidRPr="002967AA" w:rsidRDefault="00276663" w:rsidP="0016532C">
      <w:pPr>
        <w:pStyle w:val="a7"/>
        <w:spacing w:after="0"/>
        <w:rPr>
          <w:rFonts w:ascii="Arial" w:hAnsi="Arial" w:cs="Arial"/>
          <w:color w:val="000000"/>
          <w:sz w:val="22"/>
          <w:szCs w:val="22"/>
        </w:rPr>
      </w:pPr>
      <w:r w:rsidRPr="002967AA">
        <w:rPr>
          <w:rFonts w:ascii="Arial" w:hAnsi="Arial" w:cs="Arial"/>
          <w:color w:val="000000"/>
          <w:sz w:val="22"/>
          <w:szCs w:val="22"/>
        </w:rPr>
        <w:t xml:space="preserve">4. В случае, если нашей заявке на участие в </w:t>
      </w:r>
      <w:r w:rsidR="00195603">
        <w:rPr>
          <w:rFonts w:ascii="Arial" w:hAnsi="Arial" w:cs="Arial"/>
          <w:color w:val="000000"/>
          <w:sz w:val="22"/>
          <w:szCs w:val="22"/>
          <w:lang w:val="ru-RU"/>
        </w:rPr>
        <w:t>за</w:t>
      </w:r>
      <w:r w:rsidRPr="002967AA">
        <w:rPr>
          <w:rFonts w:ascii="Arial" w:hAnsi="Arial" w:cs="Arial"/>
          <w:color w:val="000000"/>
          <w:sz w:val="22"/>
          <w:szCs w:val="22"/>
        </w:rPr>
        <w:t xml:space="preserve">крытом запросе </w:t>
      </w:r>
      <w:r w:rsidR="00195603">
        <w:rPr>
          <w:rFonts w:ascii="Arial" w:hAnsi="Arial" w:cs="Arial"/>
          <w:color w:val="000000"/>
          <w:sz w:val="22"/>
          <w:szCs w:val="22"/>
          <w:lang w:val="ru-RU"/>
        </w:rPr>
        <w:t>цен</w:t>
      </w:r>
      <w:r w:rsidRPr="002967AA">
        <w:rPr>
          <w:rFonts w:ascii="Arial" w:hAnsi="Arial" w:cs="Arial"/>
          <w:color w:val="000000"/>
          <w:sz w:val="22"/>
          <w:szCs w:val="22"/>
        </w:rPr>
        <w:t xml:space="preserve"> будет присвоен второй номер, а победитель </w:t>
      </w:r>
      <w:r w:rsidR="00195603">
        <w:rPr>
          <w:rFonts w:ascii="Arial" w:hAnsi="Arial" w:cs="Arial"/>
          <w:color w:val="000000"/>
          <w:sz w:val="22"/>
          <w:szCs w:val="22"/>
          <w:lang w:val="ru-RU"/>
        </w:rPr>
        <w:t>за</w:t>
      </w:r>
      <w:r w:rsidRPr="002967AA">
        <w:rPr>
          <w:rFonts w:ascii="Arial" w:hAnsi="Arial" w:cs="Arial"/>
          <w:color w:val="000000"/>
          <w:sz w:val="22"/>
          <w:szCs w:val="22"/>
        </w:rPr>
        <w:t xml:space="preserve">крытого запроса </w:t>
      </w:r>
      <w:r w:rsidR="00195603">
        <w:rPr>
          <w:rFonts w:ascii="Arial" w:hAnsi="Arial" w:cs="Arial"/>
          <w:color w:val="000000"/>
          <w:sz w:val="22"/>
          <w:szCs w:val="22"/>
          <w:lang w:val="ru-RU"/>
        </w:rPr>
        <w:t>цен</w:t>
      </w:r>
      <w:r w:rsidRPr="002967AA">
        <w:rPr>
          <w:rFonts w:ascii="Arial" w:hAnsi="Arial" w:cs="Arial"/>
          <w:color w:val="000000"/>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w:t>
      </w:r>
      <w:r w:rsidR="00195603">
        <w:rPr>
          <w:rFonts w:ascii="Arial" w:hAnsi="Arial" w:cs="Arial"/>
          <w:color w:val="000000"/>
          <w:sz w:val="22"/>
          <w:szCs w:val="22"/>
          <w:lang w:val="ru-RU"/>
        </w:rPr>
        <w:t>за</w:t>
      </w:r>
      <w:r w:rsidRPr="002967AA">
        <w:rPr>
          <w:rFonts w:ascii="Arial" w:hAnsi="Arial" w:cs="Arial"/>
          <w:color w:val="000000"/>
          <w:sz w:val="22"/>
          <w:szCs w:val="22"/>
        </w:rPr>
        <w:t xml:space="preserve">крытом запросе </w:t>
      </w:r>
      <w:r w:rsidR="00195603">
        <w:rPr>
          <w:rFonts w:ascii="Arial" w:hAnsi="Arial" w:cs="Arial"/>
          <w:color w:val="000000"/>
          <w:sz w:val="22"/>
          <w:szCs w:val="22"/>
          <w:lang w:val="ru-RU"/>
        </w:rPr>
        <w:t>цен</w:t>
      </w:r>
      <w:r w:rsidRPr="002967AA">
        <w:rPr>
          <w:rFonts w:ascii="Arial" w:hAnsi="Arial" w:cs="Arial"/>
          <w:color w:val="000000"/>
          <w:sz w:val="22"/>
          <w:szCs w:val="22"/>
        </w:rPr>
        <w:t>.</w:t>
      </w:r>
    </w:p>
    <w:p w:rsidR="00276663" w:rsidRPr="002967AA" w:rsidRDefault="00276663" w:rsidP="0016532C">
      <w:pPr>
        <w:pStyle w:val="a5"/>
        <w:ind w:left="0" w:firstLine="0"/>
        <w:rPr>
          <w:rFonts w:ascii="Arial" w:hAnsi="Arial" w:cs="Arial"/>
          <w:color w:val="000000"/>
          <w:sz w:val="22"/>
          <w:szCs w:val="22"/>
        </w:rPr>
      </w:pPr>
      <w:r w:rsidRPr="002967AA">
        <w:rPr>
          <w:rFonts w:ascii="Arial" w:hAnsi="Arial" w:cs="Arial"/>
          <w:color w:val="000000"/>
          <w:sz w:val="22"/>
          <w:szCs w:val="22"/>
        </w:rPr>
        <w:t xml:space="preserve">5. Мы извещены о включении сведений о _________________________________________ </w:t>
      </w:r>
    </w:p>
    <w:p w:rsidR="00276663" w:rsidRPr="002967AA" w:rsidRDefault="00276663" w:rsidP="0016532C">
      <w:pPr>
        <w:pStyle w:val="a5"/>
        <w:ind w:left="0" w:firstLine="0"/>
        <w:rPr>
          <w:rFonts w:ascii="Arial" w:hAnsi="Arial" w:cs="Arial"/>
          <w:i/>
          <w:color w:val="000000"/>
          <w:sz w:val="22"/>
          <w:szCs w:val="22"/>
          <w:vertAlign w:val="superscript"/>
        </w:rPr>
      </w:pPr>
      <w:r w:rsidRPr="002967AA">
        <w:rPr>
          <w:rFonts w:ascii="Arial" w:hAnsi="Arial" w:cs="Arial"/>
          <w:i/>
          <w:color w:val="000000"/>
          <w:sz w:val="22"/>
          <w:szCs w:val="22"/>
          <w:vertAlign w:val="superscript"/>
        </w:rPr>
        <w:t xml:space="preserve">                                                                                               (наименование  Участника размещения заказа)</w:t>
      </w:r>
    </w:p>
    <w:p w:rsidR="00276663" w:rsidRPr="002967AA" w:rsidRDefault="00276663" w:rsidP="0016532C">
      <w:pPr>
        <w:pStyle w:val="a5"/>
        <w:ind w:left="0" w:firstLine="0"/>
        <w:rPr>
          <w:rFonts w:ascii="Arial" w:hAnsi="Arial" w:cs="Arial"/>
          <w:color w:val="000000"/>
          <w:sz w:val="22"/>
          <w:szCs w:val="22"/>
        </w:rPr>
      </w:pPr>
      <w:r w:rsidRPr="002967AA">
        <w:rPr>
          <w:rFonts w:ascii="Arial" w:hAnsi="Arial" w:cs="Arial"/>
          <w:color w:val="000000"/>
          <w:sz w:val="22"/>
          <w:szCs w:val="22"/>
        </w:rPr>
        <w:t>в Реестр недобросовестных поставщиков в случае уклонения нами от заключения контракта.</w:t>
      </w:r>
    </w:p>
    <w:p w:rsidR="00276663" w:rsidRPr="002967AA" w:rsidRDefault="00276663" w:rsidP="0016532C">
      <w:pPr>
        <w:pStyle w:val="a5"/>
        <w:ind w:left="0" w:firstLine="0"/>
        <w:rPr>
          <w:rFonts w:ascii="Arial" w:hAnsi="Arial" w:cs="Arial"/>
          <w:b/>
          <w:i/>
          <w:color w:val="000000"/>
          <w:sz w:val="20"/>
          <w:vertAlign w:val="superscript"/>
        </w:rPr>
      </w:pPr>
      <w:r w:rsidRPr="002967AA">
        <w:rPr>
          <w:rFonts w:ascii="Arial" w:hAnsi="Arial" w:cs="Arial"/>
          <w:color w:val="000000"/>
          <w:sz w:val="22"/>
          <w:szCs w:val="22"/>
        </w:rPr>
        <w:t xml:space="preserve">6. Сообщаем, что для оперативного уведомления нас по вопросам организационного характера и взаимодействия с Заказчиком нами уполномочен </w:t>
      </w:r>
      <w:r w:rsidRPr="002967AA">
        <w:rPr>
          <w:rFonts w:ascii="Arial" w:hAnsi="Arial" w:cs="Arial"/>
          <w:color w:val="000000"/>
          <w:sz w:val="22"/>
          <w:szCs w:val="22"/>
        </w:rPr>
        <w:lastRenderedPageBreak/>
        <w:t>__________________________</w:t>
      </w:r>
      <w:r>
        <w:rPr>
          <w:rFonts w:ascii="Arial" w:hAnsi="Arial" w:cs="Arial"/>
          <w:color w:val="000000"/>
          <w:sz w:val="22"/>
          <w:szCs w:val="22"/>
          <w:lang w:val="ru-RU"/>
        </w:rPr>
        <w:t>__________________________________________________</w:t>
      </w:r>
      <w:r w:rsidRPr="002967AA">
        <w:rPr>
          <w:rFonts w:ascii="Arial" w:hAnsi="Arial" w:cs="Arial"/>
          <w:color w:val="000000"/>
          <w:szCs w:val="22"/>
          <w:vertAlign w:val="superscript"/>
        </w:rPr>
        <w:t xml:space="preserve">                      </w:t>
      </w:r>
      <w:r>
        <w:rPr>
          <w:rFonts w:ascii="Arial" w:hAnsi="Arial" w:cs="Arial"/>
          <w:color w:val="000000"/>
          <w:szCs w:val="22"/>
          <w:vertAlign w:val="superscript"/>
        </w:rPr>
        <w:t xml:space="preserve">                         </w:t>
      </w:r>
      <w:r w:rsidRPr="002967AA">
        <w:rPr>
          <w:rFonts w:ascii="Arial" w:hAnsi="Arial" w:cs="Arial"/>
          <w:color w:val="000000"/>
          <w:szCs w:val="22"/>
          <w:vertAlign w:val="superscript"/>
        </w:rPr>
        <w:tab/>
      </w:r>
      <w:r w:rsidRPr="002967AA">
        <w:rPr>
          <w:rFonts w:ascii="Arial" w:hAnsi="Arial" w:cs="Arial"/>
          <w:color w:val="000000"/>
          <w:szCs w:val="22"/>
          <w:vertAlign w:val="superscript"/>
        </w:rPr>
        <w:tab/>
      </w:r>
      <w:r w:rsidRPr="002967AA">
        <w:rPr>
          <w:rFonts w:ascii="Arial" w:hAnsi="Arial" w:cs="Arial"/>
          <w:color w:val="000000"/>
          <w:szCs w:val="22"/>
          <w:vertAlign w:val="superscript"/>
        </w:rPr>
        <w:tab/>
      </w:r>
      <w:r w:rsidRPr="002967AA">
        <w:rPr>
          <w:rFonts w:ascii="Arial" w:hAnsi="Arial" w:cs="Arial"/>
          <w:color w:val="000000"/>
          <w:sz w:val="20"/>
          <w:vertAlign w:val="superscript"/>
        </w:rPr>
        <w:t xml:space="preserve">  (Ф.И.О., телефон работника Участника размещения заказа)</w:t>
      </w:r>
    </w:p>
    <w:p w:rsidR="00276663" w:rsidRPr="002967AA" w:rsidRDefault="00276663" w:rsidP="00276663">
      <w:pPr>
        <w:rPr>
          <w:rFonts w:ascii="Arial" w:hAnsi="Arial" w:cs="Arial"/>
          <w:color w:val="000000"/>
          <w:sz w:val="22"/>
          <w:szCs w:val="22"/>
        </w:rPr>
      </w:pPr>
      <w:r w:rsidRPr="002967AA">
        <w:rPr>
          <w:rFonts w:ascii="Arial" w:hAnsi="Arial" w:cs="Arial"/>
          <w:color w:val="000000"/>
          <w:sz w:val="22"/>
          <w:szCs w:val="22"/>
        </w:rPr>
        <w:t>___________________          ________________      _______________</w:t>
      </w:r>
      <w:r>
        <w:rPr>
          <w:rFonts w:ascii="Arial" w:hAnsi="Arial" w:cs="Arial"/>
          <w:color w:val="000000"/>
          <w:sz w:val="22"/>
          <w:szCs w:val="22"/>
        </w:rPr>
        <w:t>______</w:t>
      </w:r>
      <w:r w:rsidRPr="002967AA">
        <w:rPr>
          <w:rFonts w:ascii="Arial" w:hAnsi="Arial" w:cs="Arial"/>
          <w:color w:val="000000"/>
          <w:sz w:val="22"/>
          <w:szCs w:val="22"/>
        </w:rPr>
        <w:t>____________</w:t>
      </w:r>
    </w:p>
    <w:p w:rsidR="00276663" w:rsidRPr="002967AA" w:rsidRDefault="00276663" w:rsidP="00276663">
      <w:pPr>
        <w:rPr>
          <w:rFonts w:ascii="Arial" w:hAnsi="Arial" w:cs="Arial"/>
          <w:color w:val="000000"/>
          <w:sz w:val="20"/>
          <w:szCs w:val="20"/>
        </w:rPr>
      </w:pPr>
      <w:r w:rsidRPr="002967AA">
        <w:rPr>
          <w:rFonts w:ascii="Arial" w:hAnsi="Arial" w:cs="Arial"/>
          <w:color w:val="000000"/>
          <w:sz w:val="20"/>
          <w:szCs w:val="20"/>
        </w:rPr>
        <w:t xml:space="preserve">        должность                                      подпись                            фамилия, имя, отчество (полностью) </w:t>
      </w:r>
    </w:p>
    <w:p w:rsidR="00276663" w:rsidRPr="002967AA" w:rsidRDefault="00276663" w:rsidP="00276663">
      <w:pPr>
        <w:pStyle w:val="a3"/>
        <w:spacing w:after="270" w:afterAutospacing="0" w:line="240" w:lineRule="atLeast"/>
        <w:rPr>
          <w:rFonts w:ascii="Arial" w:hAnsi="Arial" w:cs="Arial"/>
          <w:color w:val="000000"/>
          <w:sz w:val="22"/>
          <w:szCs w:val="22"/>
          <w:u w:val="single"/>
        </w:rPr>
      </w:pPr>
      <w:r w:rsidRPr="002967AA">
        <w:rPr>
          <w:rFonts w:ascii="Arial" w:hAnsi="Arial" w:cs="Arial"/>
          <w:color w:val="000000"/>
          <w:sz w:val="26"/>
          <w:szCs w:val="26"/>
        </w:rPr>
        <w:br w:type="page"/>
      </w:r>
      <w:r w:rsidRPr="002967AA">
        <w:rPr>
          <w:rFonts w:ascii="Arial" w:hAnsi="Arial" w:cs="Arial"/>
          <w:color w:val="000000"/>
          <w:sz w:val="22"/>
          <w:szCs w:val="22"/>
          <w:u w:val="single"/>
        </w:rPr>
        <w:lastRenderedPageBreak/>
        <w:t>ФОРМА №</w:t>
      </w:r>
      <w:r w:rsidR="001760C8">
        <w:rPr>
          <w:rFonts w:ascii="Arial" w:hAnsi="Arial" w:cs="Arial"/>
          <w:color w:val="000000"/>
          <w:sz w:val="22"/>
          <w:szCs w:val="22"/>
          <w:u w:val="single"/>
        </w:rPr>
        <w:t xml:space="preserve"> </w:t>
      </w:r>
      <w:r w:rsidRPr="002967AA">
        <w:rPr>
          <w:rFonts w:ascii="Arial" w:hAnsi="Arial" w:cs="Arial"/>
          <w:color w:val="000000"/>
          <w:sz w:val="22"/>
          <w:szCs w:val="22"/>
          <w:u w:val="single"/>
        </w:rPr>
        <w:t>3.</w:t>
      </w:r>
      <w:r>
        <w:rPr>
          <w:rFonts w:ascii="Arial" w:hAnsi="Arial" w:cs="Arial"/>
          <w:color w:val="000000"/>
          <w:sz w:val="22"/>
          <w:szCs w:val="22"/>
          <w:u w:val="single"/>
        </w:rPr>
        <w:t>2</w:t>
      </w:r>
      <w:r w:rsidRPr="002967AA">
        <w:rPr>
          <w:rFonts w:ascii="Arial" w:hAnsi="Arial" w:cs="Arial"/>
          <w:color w:val="000000"/>
          <w:sz w:val="22"/>
          <w:szCs w:val="22"/>
          <w:u w:val="single"/>
        </w:rPr>
        <w:t>.</w:t>
      </w:r>
    </w:p>
    <w:p w:rsidR="00276663" w:rsidRPr="002967AA" w:rsidRDefault="00276663" w:rsidP="00276663">
      <w:pPr>
        <w:spacing w:after="200" w:line="276" w:lineRule="auto"/>
        <w:rPr>
          <w:rFonts w:ascii="Arial" w:hAnsi="Arial" w:cs="Arial"/>
          <w:color w:val="000000"/>
          <w:sz w:val="26"/>
          <w:szCs w:val="26"/>
        </w:rPr>
      </w:pPr>
    </w:p>
    <w:p w:rsidR="00276663" w:rsidRPr="005D5412" w:rsidRDefault="00276663" w:rsidP="00276663">
      <w:pPr>
        <w:ind w:firstLine="567"/>
        <w:jc w:val="center"/>
        <w:rPr>
          <w:rFonts w:ascii="Arial" w:hAnsi="Arial" w:cs="Arial"/>
          <w:b/>
          <w:color w:val="000000"/>
          <w:sz w:val="22"/>
          <w:szCs w:val="22"/>
        </w:rPr>
      </w:pPr>
      <w:r w:rsidRPr="005D5412">
        <w:rPr>
          <w:rFonts w:ascii="Arial" w:hAnsi="Arial" w:cs="Arial"/>
          <w:b/>
          <w:color w:val="000000"/>
          <w:sz w:val="22"/>
          <w:szCs w:val="22"/>
        </w:rPr>
        <w:t>АНКЕТА УЧАСТНИКА РАЗМЕЩЕНИЯ ЗАКАЗА</w:t>
      </w:r>
    </w:p>
    <w:p w:rsidR="00276663" w:rsidRPr="005D5412" w:rsidRDefault="00276663" w:rsidP="00276663">
      <w:pPr>
        <w:jc w:val="center"/>
        <w:rPr>
          <w:rFonts w:ascii="Arial" w:hAnsi="Arial" w:cs="Arial"/>
          <w:b/>
          <w:color w:val="000000"/>
          <w:sz w:val="22"/>
          <w:szCs w:val="22"/>
        </w:rPr>
      </w:pPr>
    </w:p>
    <w:p w:rsidR="00276663" w:rsidRPr="005D5412" w:rsidRDefault="00276663" w:rsidP="00276663">
      <w:pPr>
        <w:jc w:val="center"/>
        <w:rPr>
          <w:rFonts w:ascii="Arial" w:hAnsi="Arial" w:cs="Arial"/>
          <w:b/>
          <w:color w:val="000000"/>
          <w:sz w:val="22"/>
          <w:szCs w:val="22"/>
        </w:rPr>
      </w:pPr>
      <w:r w:rsidRPr="005D5412">
        <w:rPr>
          <w:rFonts w:ascii="Arial" w:hAnsi="Arial" w:cs="Arial"/>
          <w:b/>
          <w:color w:val="000000"/>
          <w:sz w:val="22"/>
          <w:szCs w:val="22"/>
        </w:rPr>
        <w:t>Анкета участника размещения заказа</w:t>
      </w:r>
    </w:p>
    <w:p w:rsidR="00276663" w:rsidRPr="005D5412" w:rsidRDefault="00276663" w:rsidP="00276663">
      <w:pPr>
        <w:jc w:val="center"/>
        <w:rPr>
          <w:rFonts w:ascii="Arial" w:hAnsi="Arial" w:cs="Arial"/>
          <w:b/>
          <w:color w:val="000000"/>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3827"/>
      </w:tblGrid>
      <w:tr w:rsidR="001760C8" w:rsidTr="001760C8">
        <w:trPr>
          <w:cantSplit/>
          <w:trHeight w:val="240"/>
          <w:tblHeader/>
        </w:trPr>
        <w:tc>
          <w:tcPr>
            <w:tcW w:w="567" w:type="dxa"/>
            <w:tcBorders>
              <w:top w:val="single" w:sz="4" w:space="0" w:color="auto"/>
              <w:left w:val="single" w:sz="4" w:space="0" w:color="auto"/>
              <w:bottom w:val="single" w:sz="4" w:space="0" w:color="auto"/>
              <w:right w:val="single" w:sz="4" w:space="0" w:color="auto"/>
            </w:tcBorders>
          </w:tcPr>
          <w:p w:rsidR="001760C8" w:rsidRPr="001760C8" w:rsidRDefault="001760C8">
            <w:pPr>
              <w:pStyle w:val="af3"/>
              <w:jc w:val="center"/>
              <w:rPr>
                <w:rFonts w:ascii="Arial" w:hAnsi="Arial" w:cs="Arial"/>
                <w:szCs w:val="22"/>
              </w:rPr>
            </w:pPr>
            <w:r>
              <w:rPr>
                <w:rFonts w:ascii="Arial" w:hAnsi="Arial" w:cs="Arial"/>
                <w:szCs w:val="22"/>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1760C8" w:rsidRPr="001760C8" w:rsidRDefault="001760C8">
            <w:pPr>
              <w:pStyle w:val="af3"/>
              <w:jc w:val="center"/>
              <w:rPr>
                <w:rFonts w:ascii="Arial" w:hAnsi="Arial" w:cs="Arial"/>
                <w:szCs w:val="22"/>
              </w:rPr>
            </w:pPr>
            <w:r w:rsidRPr="001760C8">
              <w:rPr>
                <w:rFonts w:ascii="Arial" w:hAnsi="Arial" w:cs="Arial"/>
                <w:szCs w:val="22"/>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760C8" w:rsidRPr="001760C8" w:rsidRDefault="001760C8" w:rsidP="001760C8">
            <w:pPr>
              <w:pStyle w:val="af3"/>
              <w:ind w:right="72"/>
              <w:jc w:val="center"/>
              <w:rPr>
                <w:rFonts w:ascii="Arial" w:hAnsi="Arial" w:cs="Arial"/>
                <w:szCs w:val="22"/>
              </w:rPr>
            </w:pPr>
            <w:r w:rsidRPr="001760C8">
              <w:rPr>
                <w:rFonts w:ascii="Arial" w:hAnsi="Arial" w:cs="Arial"/>
                <w:szCs w:val="22"/>
              </w:rPr>
              <w:t xml:space="preserve">Сведения об Участнике запроса </w:t>
            </w:r>
            <w:r>
              <w:rPr>
                <w:rFonts w:ascii="Arial" w:hAnsi="Arial" w:cs="Arial"/>
                <w:szCs w:val="22"/>
              </w:rPr>
              <w:t>цен</w:t>
            </w:r>
            <w:r w:rsidRPr="001760C8">
              <w:rPr>
                <w:rFonts w:ascii="Arial" w:hAnsi="Arial" w:cs="Arial"/>
                <w:szCs w:val="22"/>
              </w:rPr>
              <w:t xml:space="preserve"> (заполняется Участником запроса </w:t>
            </w:r>
            <w:r>
              <w:rPr>
                <w:rFonts w:ascii="Arial" w:hAnsi="Arial" w:cs="Arial"/>
                <w:szCs w:val="22"/>
              </w:rPr>
              <w:t>цен</w:t>
            </w:r>
            <w:r w:rsidRPr="001760C8">
              <w:rPr>
                <w:rFonts w:ascii="Arial" w:hAnsi="Arial" w:cs="Arial"/>
                <w:szCs w:val="22"/>
              </w:rPr>
              <w:t>)</w:t>
            </w:r>
          </w:p>
        </w:tc>
      </w:tr>
      <w:tr w:rsidR="001760C8" w:rsidRPr="00F26255" w:rsidTr="00176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1760C8" w:rsidRPr="001760C8" w:rsidRDefault="001760C8" w:rsidP="001760C8">
            <w:pPr>
              <w:pStyle w:val="ae"/>
              <w:numPr>
                <w:ilvl w:val="0"/>
                <w:numId w:val="45"/>
              </w:numPr>
              <w:tabs>
                <w:tab w:val="left" w:pos="176"/>
              </w:tabs>
              <w:ind w:left="459" w:hanging="283"/>
              <w:rPr>
                <w:rFonts w:ascii="Arial" w:hAnsi="Arial" w:cs="Arial"/>
                <w:color w:val="000000"/>
                <w:sz w:val="22"/>
                <w:szCs w:val="22"/>
              </w:rPr>
            </w:pPr>
          </w:p>
        </w:tc>
        <w:tc>
          <w:tcPr>
            <w:tcW w:w="538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r w:rsidRPr="005D5412">
              <w:rPr>
                <w:rFonts w:ascii="Arial" w:hAnsi="Arial" w:cs="Arial"/>
                <w:color w:val="000000"/>
                <w:sz w:val="22"/>
                <w:szCs w:val="22"/>
              </w:rPr>
              <w:t>1.</w:t>
            </w:r>
            <w:r w:rsidRPr="005D5412">
              <w:rPr>
                <w:rFonts w:ascii="Arial" w:hAnsi="Arial" w:cs="Arial"/>
                <w:b/>
                <w:color w:val="000000"/>
                <w:sz w:val="22"/>
                <w:szCs w:val="22"/>
              </w:rPr>
              <w:t xml:space="preserve"> </w:t>
            </w:r>
            <w:r w:rsidRPr="005D5412">
              <w:rPr>
                <w:rFonts w:ascii="Arial" w:hAnsi="Arial" w:cs="Arial"/>
                <w:color w:val="000000"/>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p>
        </w:tc>
      </w:tr>
      <w:tr w:rsidR="001760C8" w:rsidRPr="00F26255" w:rsidTr="00176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1760C8" w:rsidRPr="001760C8" w:rsidRDefault="001760C8" w:rsidP="001760C8">
            <w:pPr>
              <w:pStyle w:val="ae"/>
              <w:numPr>
                <w:ilvl w:val="0"/>
                <w:numId w:val="45"/>
              </w:numPr>
              <w:ind w:left="459"/>
              <w:rPr>
                <w:rFonts w:ascii="Arial" w:hAnsi="Arial" w:cs="Arial"/>
                <w:color w:val="000000"/>
                <w:sz w:val="22"/>
                <w:szCs w:val="22"/>
              </w:rPr>
            </w:pPr>
          </w:p>
        </w:tc>
        <w:tc>
          <w:tcPr>
            <w:tcW w:w="538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r w:rsidRPr="005D5412">
              <w:rPr>
                <w:rFonts w:ascii="Arial" w:hAnsi="Arial" w:cs="Arial"/>
                <w:color w:val="000000"/>
                <w:sz w:val="22"/>
                <w:szCs w:val="22"/>
              </w:rPr>
              <w:t>2. Место нахождения участника размещения заказа (для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p>
        </w:tc>
      </w:tr>
      <w:tr w:rsidR="001760C8" w:rsidRPr="00F26255" w:rsidTr="00176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1760C8" w:rsidRPr="001760C8" w:rsidRDefault="001760C8" w:rsidP="001760C8">
            <w:pPr>
              <w:pStyle w:val="ae"/>
              <w:numPr>
                <w:ilvl w:val="0"/>
                <w:numId w:val="45"/>
              </w:numPr>
              <w:ind w:left="459"/>
              <w:rPr>
                <w:rFonts w:ascii="Arial" w:hAnsi="Arial" w:cs="Arial"/>
                <w:color w:val="000000"/>
                <w:sz w:val="22"/>
                <w:szCs w:val="22"/>
              </w:rPr>
            </w:pPr>
          </w:p>
        </w:tc>
        <w:tc>
          <w:tcPr>
            <w:tcW w:w="5387" w:type="dxa"/>
            <w:tcBorders>
              <w:top w:val="single" w:sz="4" w:space="0" w:color="auto"/>
              <w:left w:val="single" w:sz="4" w:space="0" w:color="auto"/>
              <w:bottom w:val="single" w:sz="4" w:space="0" w:color="auto"/>
              <w:right w:val="single" w:sz="4" w:space="0" w:color="auto"/>
            </w:tcBorders>
          </w:tcPr>
          <w:p w:rsidR="001760C8" w:rsidRDefault="001760C8" w:rsidP="00276663">
            <w:pPr>
              <w:rPr>
                <w:rFonts w:ascii="Arial" w:hAnsi="Arial" w:cs="Arial"/>
                <w:color w:val="000000"/>
                <w:sz w:val="22"/>
                <w:szCs w:val="22"/>
              </w:rPr>
            </w:pPr>
            <w:r w:rsidRPr="005D5412">
              <w:rPr>
                <w:rFonts w:ascii="Arial" w:hAnsi="Arial" w:cs="Arial"/>
                <w:color w:val="000000"/>
                <w:sz w:val="22"/>
                <w:szCs w:val="22"/>
              </w:rPr>
              <w:t xml:space="preserve">3. Почтовый адрес участника размещения заказа (для юридического лица) с указанием контактного телефона, </w:t>
            </w:r>
          </w:p>
          <w:p w:rsidR="001760C8" w:rsidRPr="005D5412" w:rsidRDefault="001760C8" w:rsidP="00276663">
            <w:pPr>
              <w:rPr>
                <w:rFonts w:ascii="Arial" w:hAnsi="Arial" w:cs="Arial"/>
                <w:b/>
                <w:color w:val="000000"/>
                <w:sz w:val="22"/>
                <w:szCs w:val="22"/>
              </w:rPr>
            </w:pPr>
            <w:r w:rsidRPr="005D5412">
              <w:rPr>
                <w:rFonts w:ascii="Arial" w:hAnsi="Arial" w:cs="Arial"/>
                <w:color w:val="000000"/>
                <w:sz w:val="22"/>
                <w:szCs w:val="22"/>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p>
        </w:tc>
      </w:tr>
      <w:tr w:rsidR="001760C8" w:rsidRPr="00F26255" w:rsidTr="00176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1760C8" w:rsidRPr="001760C8" w:rsidRDefault="001760C8" w:rsidP="001760C8">
            <w:pPr>
              <w:pStyle w:val="ae"/>
              <w:numPr>
                <w:ilvl w:val="0"/>
                <w:numId w:val="45"/>
              </w:numPr>
              <w:ind w:left="459"/>
              <w:rPr>
                <w:rFonts w:ascii="Arial" w:hAnsi="Arial" w:cs="Arial"/>
                <w:color w:val="000000"/>
                <w:sz w:val="22"/>
                <w:szCs w:val="22"/>
              </w:rPr>
            </w:pPr>
          </w:p>
        </w:tc>
        <w:tc>
          <w:tcPr>
            <w:tcW w:w="538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r w:rsidRPr="005D5412">
              <w:rPr>
                <w:rFonts w:ascii="Arial" w:hAnsi="Arial" w:cs="Arial"/>
                <w:color w:val="000000"/>
                <w:sz w:val="22"/>
                <w:szCs w:val="22"/>
              </w:rPr>
              <w:t>4. Место жительства (для физического лица), с указанием контактного телефона</w:t>
            </w:r>
          </w:p>
        </w:tc>
        <w:tc>
          <w:tcPr>
            <w:tcW w:w="382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p>
        </w:tc>
      </w:tr>
      <w:tr w:rsidR="001760C8" w:rsidRPr="00F26255" w:rsidTr="00176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1760C8" w:rsidRPr="001760C8" w:rsidRDefault="001760C8" w:rsidP="001760C8">
            <w:pPr>
              <w:pStyle w:val="ae"/>
              <w:numPr>
                <w:ilvl w:val="0"/>
                <w:numId w:val="45"/>
              </w:numPr>
              <w:ind w:left="318" w:hanging="248"/>
              <w:rPr>
                <w:rFonts w:ascii="Arial" w:hAnsi="Arial" w:cs="Arial"/>
                <w:color w:val="000000"/>
                <w:sz w:val="22"/>
                <w:szCs w:val="22"/>
              </w:rPr>
            </w:pPr>
          </w:p>
        </w:tc>
        <w:tc>
          <w:tcPr>
            <w:tcW w:w="538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color w:val="000000"/>
                <w:sz w:val="22"/>
                <w:szCs w:val="22"/>
              </w:rPr>
            </w:pPr>
            <w:r w:rsidRPr="005D5412">
              <w:rPr>
                <w:rFonts w:ascii="Arial" w:hAnsi="Arial" w:cs="Arial"/>
                <w:color w:val="000000"/>
                <w:sz w:val="22"/>
                <w:szCs w:val="22"/>
              </w:rPr>
              <w:t xml:space="preserve">5. Фамилия, имя, отчество (полностью) руководителя </w:t>
            </w:r>
          </w:p>
          <w:p w:rsidR="001760C8" w:rsidRPr="005D5412" w:rsidRDefault="001760C8" w:rsidP="00276663">
            <w:pPr>
              <w:rPr>
                <w:rFonts w:ascii="Arial" w:hAnsi="Arial" w:cs="Arial"/>
                <w:color w:val="000000"/>
                <w:sz w:val="22"/>
                <w:szCs w:val="22"/>
              </w:rPr>
            </w:pPr>
            <w:r w:rsidRPr="005D5412">
              <w:rPr>
                <w:rFonts w:ascii="Arial" w:hAnsi="Arial" w:cs="Arial"/>
                <w:color w:val="000000"/>
                <w:sz w:val="22"/>
                <w:szCs w:val="22"/>
              </w:rPr>
              <w:t>Наименование учредительного документа, на основании которого действует участник размещения заказа</w:t>
            </w:r>
          </w:p>
          <w:p w:rsidR="001760C8" w:rsidRPr="005D5412" w:rsidRDefault="001760C8" w:rsidP="00276663">
            <w:pPr>
              <w:rPr>
                <w:rFonts w:ascii="Arial" w:hAnsi="Arial" w:cs="Arial"/>
                <w:color w:val="000000"/>
                <w:sz w:val="22"/>
                <w:szCs w:val="22"/>
              </w:rPr>
            </w:pPr>
            <w:r w:rsidRPr="005D5412">
              <w:rPr>
                <w:rFonts w:ascii="Arial" w:hAnsi="Arial" w:cs="Arial"/>
                <w:color w:val="000000"/>
                <w:sz w:val="22"/>
                <w:szCs w:val="22"/>
              </w:rPr>
              <w:t>Регистрационные данные:</w:t>
            </w:r>
          </w:p>
          <w:p w:rsidR="001760C8" w:rsidRPr="005D5412" w:rsidRDefault="001760C8" w:rsidP="00276663">
            <w:pPr>
              <w:rPr>
                <w:rFonts w:ascii="Arial" w:hAnsi="Arial" w:cs="Arial"/>
                <w:color w:val="000000"/>
                <w:sz w:val="22"/>
                <w:szCs w:val="22"/>
              </w:rPr>
            </w:pPr>
            <w:r w:rsidRPr="005D5412">
              <w:rPr>
                <w:rFonts w:ascii="Arial" w:hAnsi="Arial" w:cs="Arial"/>
                <w:color w:val="000000"/>
                <w:sz w:val="22"/>
                <w:szCs w:val="22"/>
              </w:rPr>
              <w:t>Дата, место и орган регистрации</w:t>
            </w:r>
          </w:p>
          <w:p w:rsidR="001760C8" w:rsidRPr="005D5412" w:rsidRDefault="001760C8" w:rsidP="00276663">
            <w:pPr>
              <w:rPr>
                <w:rFonts w:ascii="Arial" w:hAnsi="Arial" w:cs="Arial"/>
                <w:color w:val="000000"/>
                <w:sz w:val="22"/>
                <w:szCs w:val="22"/>
              </w:rPr>
            </w:pPr>
            <w:r w:rsidRPr="005D5412">
              <w:rPr>
                <w:rFonts w:ascii="Arial" w:hAnsi="Arial" w:cs="Arial"/>
                <w:color w:val="000000"/>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1760C8" w:rsidRPr="005D5412" w:rsidRDefault="001760C8" w:rsidP="00276663">
            <w:pPr>
              <w:rPr>
                <w:rFonts w:ascii="Arial" w:hAnsi="Arial" w:cs="Arial"/>
                <w:b/>
                <w:color w:val="000000"/>
                <w:sz w:val="22"/>
                <w:szCs w:val="22"/>
              </w:rPr>
            </w:pPr>
            <w:r w:rsidRPr="005D5412">
              <w:rPr>
                <w:rFonts w:ascii="Arial" w:hAnsi="Arial" w:cs="Arial"/>
                <w:color w:val="000000"/>
                <w:sz w:val="22"/>
                <w:szCs w:val="22"/>
              </w:rPr>
              <w:t xml:space="preserve">ИНН КПП </w:t>
            </w:r>
            <w:r>
              <w:rPr>
                <w:rFonts w:ascii="Arial" w:hAnsi="Arial" w:cs="Arial"/>
                <w:color w:val="000000"/>
                <w:sz w:val="22"/>
                <w:szCs w:val="22"/>
              </w:rPr>
              <w:t xml:space="preserve">ОГРН </w:t>
            </w:r>
            <w:r w:rsidRPr="005D5412">
              <w:rPr>
                <w:rFonts w:ascii="Arial" w:hAnsi="Arial" w:cs="Arial"/>
                <w:color w:val="000000"/>
                <w:sz w:val="22"/>
                <w:szCs w:val="22"/>
              </w:rPr>
              <w:t>участника</w:t>
            </w:r>
          </w:p>
        </w:tc>
        <w:tc>
          <w:tcPr>
            <w:tcW w:w="382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p>
        </w:tc>
      </w:tr>
      <w:tr w:rsidR="001760C8" w:rsidRPr="00F26255" w:rsidTr="00176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1760C8" w:rsidRPr="001760C8" w:rsidRDefault="001760C8" w:rsidP="001760C8">
            <w:pPr>
              <w:pStyle w:val="ae"/>
              <w:numPr>
                <w:ilvl w:val="0"/>
                <w:numId w:val="45"/>
              </w:numPr>
              <w:tabs>
                <w:tab w:val="left" w:pos="176"/>
              </w:tabs>
              <w:ind w:left="459"/>
              <w:jc w:val="both"/>
              <w:rPr>
                <w:rFonts w:ascii="Arial" w:hAnsi="Arial" w:cs="Arial"/>
                <w:color w:val="000000"/>
                <w:sz w:val="22"/>
                <w:szCs w:val="22"/>
              </w:rPr>
            </w:pPr>
          </w:p>
        </w:tc>
        <w:tc>
          <w:tcPr>
            <w:tcW w:w="538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tabs>
                <w:tab w:val="left" w:pos="318"/>
              </w:tabs>
              <w:jc w:val="both"/>
              <w:rPr>
                <w:rFonts w:ascii="Arial" w:hAnsi="Arial" w:cs="Arial"/>
                <w:color w:val="000000"/>
                <w:sz w:val="22"/>
                <w:szCs w:val="22"/>
              </w:rPr>
            </w:pPr>
            <w:r w:rsidRPr="005D5412">
              <w:rPr>
                <w:rFonts w:ascii="Arial" w:hAnsi="Arial" w:cs="Arial"/>
                <w:color w:val="000000"/>
                <w:sz w:val="22"/>
                <w:szCs w:val="22"/>
              </w:rPr>
              <w:t xml:space="preserve">6. Банковские реквизиты </w:t>
            </w:r>
            <w:r w:rsidRPr="005D5412">
              <w:rPr>
                <w:rFonts w:ascii="Arial" w:hAnsi="Arial" w:cs="Arial"/>
                <w:i/>
                <w:color w:val="000000"/>
                <w:sz w:val="22"/>
                <w:szCs w:val="22"/>
              </w:rPr>
              <w:t>(может быть несколько):</w:t>
            </w:r>
          </w:p>
          <w:p w:rsidR="001760C8" w:rsidRPr="005D5412" w:rsidRDefault="001760C8" w:rsidP="00276663">
            <w:pPr>
              <w:rPr>
                <w:rFonts w:ascii="Arial" w:hAnsi="Arial" w:cs="Arial"/>
                <w:color w:val="000000"/>
                <w:sz w:val="22"/>
                <w:szCs w:val="22"/>
              </w:rPr>
            </w:pPr>
            <w:r w:rsidRPr="005D5412">
              <w:rPr>
                <w:rFonts w:ascii="Arial" w:hAnsi="Arial" w:cs="Arial"/>
                <w:color w:val="000000"/>
                <w:sz w:val="22"/>
                <w:szCs w:val="22"/>
              </w:rPr>
              <w:t>Наименование обслуживающего банка</w:t>
            </w:r>
          </w:p>
          <w:p w:rsidR="001760C8" w:rsidRPr="005D5412" w:rsidRDefault="001760C8" w:rsidP="00276663">
            <w:pPr>
              <w:rPr>
                <w:rFonts w:ascii="Arial" w:hAnsi="Arial" w:cs="Arial"/>
                <w:color w:val="000000"/>
                <w:sz w:val="22"/>
                <w:szCs w:val="22"/>
              </w:rPr>
            </w:pPr>
            <w:r w:rsidRPr="005D5412">
              <w:rPr>
                <w:rFonts w:ascii="Arial" w:hAnsi="Arial" w:cs="Arial"/>
                <w:color w:val="000000"/>
                <w:sz w:val="22"/>
                <w:szCs w:val="22"/>
              </w:rPr>
              <w:t>Расчетный счет</w:t>
            </w:r>
          </w:p>
          <w:p w:rsidR="001760C8" w:rsidRPr="005D5412" w:rsidRDefault="001760C8" w:rsidP="00276663">
            <w:pPr>
              <w:rPr>
                <w:rFonts w:ascii="Arial" w:hAnsi="Arial" w:cs="Arial"/>
                <w:color w:val="000000"/>
                <w:sz w:val="22"/>
                <w:szCs w:val="22"/>
              </w:rPr>
            </w:pPr>
            <w:r w:rsidRPr="005D5412">
              <w:rPr>
                <w:rFonts w:ascii="Arial" w:hAnsi="Arial" w:cs="Arial"/>
                <w:color w:val="000000"/>
                <w:sz w:val="22"/>
                <w:szCs w:val="22"/>
              </w:rPr>
              <w:t>Корреспондентский счет</w:t>
            </w:r>
          </w:p>
          <w:p w:rsidR="001760C8" w:rsidRPr="005D5412" w:rsidRDefault="001760C8" w:rsidP="00276663">
            <w:pPr>
              <w:rPr>
                <w:rFonts w:ascii="Arial" w:hAnsi="Arial" w:cs="Arial"/>
                <w:color w:val="000000"/>
                <w:sz w:val="22"/>
                <w:szCs w:val="22"/>
              </w:rPr>
            </w:pPr>
            <w:r w:rsidRPr="005D5412">
              <w:rPr>
                <w:rFonts w:ascii="Arial" w:hAnsi="Arial" w:cs="Arial"/>
                <w:color w:val="000000"/>
                <w:sz w:val="22"/>
                <w:szCs w:val="22"/>
              </w:rPr>
              <w:t xml:space="preserve">Код БИК </w:t>
            </w:r>
          </w:p>
          <w:p w:rsidR="001760C8" w:rsidRPr="005D5412" w:rsidRDefault="001760C8" w:rsidP="00276663">
            <w:pPr>
              <w:rPr>
                <w:rFonts w:ascii="Arial" w:hAnsi="Arial" w:cs="Arial"/>
                <w:color w:val="000000"/>
                <w:sz w:val="22"/>
                <w:szCs w:val="22"/>
              </w:rPr>
            </w:pPr>
            <w:r>
              <w:rPr>
                <w:rFonts w:ascii="Arial" w:hAnsi="Arial" w:cs="Arial"/>
                <w:color w:val="000000"/>
                <w:sz w:val="22"/>
                <w:szCs w:val="22"/>
              </w:rPr>
              <w:t>Код ОКПО</w:t>
            </w:r>
          </w:p>
        </w:tc>
        <w:tc>
          <w:tcPr>
            <w:tcW w:w="382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p>
        </w:tc>
      </w:tr>
      <w:tr w:rsidR="001760C8" w:rsidRPr="00F26255" w:rsidTr="00176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i/>
                <w:color w:val="000000"/>
                <w:sz w:val="22"/>
                <w:szCs w:val="22"/>
              </w:rPr>
            </w:pPr>
          </w:p>
        </w:tc>
        <w:tc>
          <w:tcPr>
            <w:tcW w:w="9214" w:type="dxa"/>
            <w:gridSpan w:val="2"/>
            <w:tcBorders>
              <w:top w:val="single" w:sz="4" w:space="0" w:color="auto"/>
              <w:left w:val="single" w:sz="4" w:space="0" w:color="auto"/>
              <w:bottom w:val="single" w:sz="4" w:space="0" w:color="auto"/>
              <w:right w:val="single" w:sz="4" w:space="0" w:color="auto"/>
            </w:tcBorders>
          </w:tcPr>
          <w:p w:rsidR="001760C8" w:rsidRPr="005D5412" w:rsidRDefault="001760C8" w:rsidP="00276663">
            <w:pPr>
              <w:rPr>
                <w:rFonts w:ascii="Arial" w:hAnsi="Arial" w:cs="Arial"/>
                <w:b/>
                <w:color w:val="000000"/>
                <w:sz w:val="22"/>
                <w:szCs w:val="22"/>
              </w:rPr>
            </w:pPr>
            <w:r w:rsidRPr="005D5412">
              <w:rPr>
                <w:rFonts w:ascii="Arial" w:hAnsi="Arial" w:cs="Arial"/>
                <w:i/>
                <w:color w:val="000000"/>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276663" w:rsidRPr="005D5412" w:rsidRDefault="00276663" w:rsidP="00276663">
      <w:pPr>
        <w:ind w:firstLine="709"/>
        <w:jc w:val="both"/>
        <w:rPr>
          <w:rFonts w:ascii="Arial" w:hAnsi="Arial" w:cs="Arial"/>
          <w:i/>
          <w:color w:val="000000"/>
          <w:sz w:val="22"/>
          <w:szCs w:val="22"/>
        </w:rPr>
      </w:pPr>
    </w:p>
    <w:p w:rsidR="00276663" w:rsidRPr="005D5412" w:rsidRDefault="00276663" w:rsidP="00276663">
      <w:pPr>
        <w:rPr>
          <w:rFonts w:ascii="Arial" w:hAnsi="Arial" w:cs="Arial"/>
          <w:color w:val="000000"/>
          <w:sz w:val="22"/>
          <w:szCs w:val="22"/>
        </w:rPr>
      </w:pPr>
    </w:p>
    <w:p w:rsidR="00276663" w:rsidRPr="005D5412" w:rsidRDefault="00276663" w:rsidP="00276663">
      <w:pPr>
        <w:rPr>
          <w:rFonts w:ascii="Arial" w:hAnsi="Arial" w:cs="Arial"/>
          <w:color w:val="000000"/>
          <w:sz w:val="22"/>
          <w:szCs w:val="22"/>
        </w:rPr>
      </w:pPr>
      <w:r w:rsidRPr="005D5412">
        <w:rPr>
          <w:rFonts w:ascii="Arial" w:hAnsi="Arial" w:cs="Arial"/>
          <w:color w:val="000000"/>
          <w:sz w:val="22"/>
          <w:szCs w:val="22"/>
        </w:rPr>
        <w:t>___________________                      ________________                ______________________</w:t>
      </w:r>
    </w:p>
    <w:p w:rsidR="00276663" w:rsidRPr="005D5412" w:rsidRDefault="00276663" w:rsidP="00276663">
      <w:pPr>
        <w:rPr>
          <w:rFonts w:ascii="Arial" w:hAnsi="Arial" w:cs="Arial"/>
          <w:color w:val="000000"/>
          <w:sz w:val="22"/>
          <w:szCs w:val="22"/>
        </w:rPr>
      </w:pPr>
      <w:r w:rsidRPr="005D5412">
        <w:rPr>
          <w:rFonts w:ascii="Arial" w:hAnsi="Arial" w:cs="Arial"/>
          <w:color w:val="000000"/>
          <w:sz w:val="22"/>
          <w:szCs w:val="22"/>
        </w:rPr>
        <w:t xml:space="preserve">         должность                                      подпись                              фамилия, имя, отчество</w:t>
      </w:r>
    </w:p>
    <w:p w:rsidR="00276663" w:rsidRPr="005D5412" w:rsidRDefault="00276663" w:rsidP="00276663">
      <w:pPr>
        <w:rPr>
          <w:rFonts w:ascii="Arial" w:hAnsi="Arial" w:cs="Arial"/>
          <w:color w:val="000000"/>
          <w:sz w:val="22"/>
          <w:szCs w:val="22"/>
        </w:rPr>
      </w:pPr>
      <w:r w:rsidRPr="005D5412">
        <w:rPr>
          <w:rFonts w:ascii="Arial" w:hAnsi="Arial" w:cs="Arial"/>
          <w:color w:val="000000"/>
          <w:sz w:val="22"/>
          <w:szCs w:val="22"/>
        </w:rPr>
        <w:t xml:space="preserve">                                                                                                                                 (полностью)</w:t>
      </w:r>
    </w:p>
    <w:p w:rsidR="00276663" w:rsidRPr="005D5412" w:rsidRDefault="00276663" w:rsidP="00276663">
      <w:pPr>
        <w:jc w:val="both"/>
        <w:rPr>
          <w:rFonts w:ascii="Arial" w:hAnsi="Arial" w:cs="Arial"/>
          <w:color w:val="000000"/>
          <w:sz w:val="26"/>
          <w:szCs w:val="26"/>
        </w:rPr>
      </w:pPr>
      <w:r w:rsidRPr="005D5412">
        <w:rPr>
          <w:rFonts w:ascii="Arial" w:hAnsi="Arial" w:cs="Arial"/>
          <w:color w:val="000000"/>
          <w:sz w:val="22"/>
          <w:szCs w:val="22"/>
          <w:vertAlign w:val="superscript"/>
        </w:rPr>
        <w:t xml:space="preserve">М.П. </w:t>
      </w:r>
      <w:r w:rsidRPr="005D5412">
        <w:rPr>
          <w:rFonts w:ascii="Arial" w:hAnsi="Arial" w:cs="Arial"/>
          <w:color w:val="000000"/>
          <w:sz w:val="22"/>
          <w:szCs w:val="22"/>
          <w:vertAlign w:val="superscript"/>
        </w:rPr>
        <w:tab/>
        <w:t xml:space="preserve">    </w:t>
      </w:r>
    </w:p>
    <w:p w:rsidR="00276663" w:rsidRPr="002967AA" w:rsidRDefault="00276663" w:rsidP="00276663">
      <w:pPr>
        <w:pStyle w:val="a3"/>
        <w:spacing w:after="270" w:afterAutospacing="0" w:line="240" w:lineRule="atLeast"/>
        <w:rPr>
          <w:rFonts w:ascii="Arial" w:hAnsi="Arial" w:cs="Arial"/>
          <w:color w:val="000000"/>
          <w:sz w:val="22"/>
          <w:szCs w:val="22"/>
          <w:u w:val="single"/>
        </w:rPr>
      </w:pPr>
      <w:r>
        <w:rPr>
          <w:rFonts w:ascii="Arial" w:hAnsi="Arial" w:cs="Arial"/>
          <w:color w:val="000000"/>
          <w:sz w:val="22"/>
          <w:szCs w:val="22"/>
        </w:rPr>
        <w:br w:type="page"/>
      </w:r>
      <w:r w:rsidRPr="002967AA">
        <w:rPr>
          <w:rFonts w:ascii="Arial" w:hAnsi="Arial" w:cs="Arial"/>
          <w:color w:val="000000"/>
          <w:sz w:val="22"/>
          <w:szCs w:val="22"/>
          <w:u w:val="single"/>
        </w:rPr>
        <w:lastRenderedPageBreak/>
        <w:t>ФОРМА №</w:t>
      </w:r>
      <w:r w:rsidR="001760C8">
        <w:rPr>
          <w:rFonts w:ascii="Arial" w:hAnsi="Arial" w:cs="Arial"/>
          <w:color w:val="000000"/>
          <w:sz w:val="22"/>
          <w:szCs w:val="22"/>
          <w:u w:val="single"/>
        </w:rPr>
        <w:t xml:space="preserve"> </w:t>
      </w:r>
      <w:r w:rsidRPr="002967AA">
        <w:rPr>
          <w:rFonts w:ascii="Arial" w:hAnsi="Arial" w:cs="Arial"/>
          <w:color w:val="000000"/>
          <w:sz w:val="22"/>
          <w:szCs w:val="22"/>
          <w:u w:val="single"/>
        </w:rPr>
        <w:t>3.</w:t>
      </w:r>
      <w:r>
        <w:rPr>
          <w:rFonts w:ascii="Arial" w:hAnsi="Arial" w:cs="Arial"/>
          <w:color w:val="000000"/>
          <w:sz w:val="22"/>
          <w:szCs w:val="22"/>
          <w:u w:val="single"/>
        </w:rPr>
        <w:t>3</w:t>
      </w:r>
      <w:r w:rsidRPr="002967AA">
        <w:rPr>
          <w:rFonts w:ascii="Arial" w:hAnsi="Arial" w:cs="Arial"/>
          <w:color w:val="000000"/>
          <w:sz w:val="22"/>
          <w:szCs w:val="22"/>
          <w:u w:val="single"/>
        </w:rPr>
        <w:t>.</w:t>
      </w:r>
    </w:p>
    <w:p w:rsidR="00276663" w:rsidRPr="005D5412" w:rsidRDefault="00276663" w:rsidP="00276663">
      <w:pPr>
        <w:pStyle w:val="10"/>
        <w:spacing w:before="0"/>
        <w:jc w:val="center"/>
        <w:rPr>
          <w:rFonts w:ascii="Arial" w:hAnsi="Arial" w:cs="Arial"/>
          <w:color w:val="000000"/>
          <w:sz w:val="22"/>
          <w:szCs w:val="22"/>
        </w:rPr>
      </w:pPr>
      <w:r w:rsidRPr="005D5412">
        <w:rPr>
          <w:rFonts w:ascii="Arial" w:hAnsi="Arial" w:cs="Arial"/>
          <w:color w:val="000000"/>
          <w:sz w:val="22"/>
          <w:szCs w:val="22"/>
        </w:rPr>
        <w:t xml:space="preserve">ЗАПРОС О ПРЕДОСТАВЛЕНИИ РАЗЪЯСНЕНИЙ ПОЛОЖЕНИЙ </w:t>
      </w:r>
    </w:p>
    <w:p w:rsidR="00276663" w:rsidRPr="005D5412" w:rsidRDefault="00276663" w:rsidP="00276663">
      <w:pPr>
        <w:pStyle w:val="10"/>
        <w:spacing w:before="0"/>
        <w:jc w:val="center"/>
        <w:rPr>
          <w:rFonts w:ascii="Arial" w:hAnsi="Arial" w:cs="Arial"/>
          <w:color w:val="000000"/>
          <w:sz w:val="22"/>
          <w:szCs w:val="22"/>
        </w:rPr>
      </w:pPr>
      <w:r w:rsidRPr="005D5412">
        <w:rPr>
          <w:rFonts w:ascii="Arial" w:hAnsi="Arial" w:cs="Arial"/>
          <w:color w:val="000000"/>
          <w:sz w:val="22"/>
          <w:szCs w:val="22"/>
        </w:rPr>
        <w:t>ДОКУМЕНТАЦИИ</w:t>
      </w:r>
      <w:r>
        <w:rPr>
          <w:rFonts w:ascii="Arial" w:hAnsi="Arial" w:cs="Arial"/>
          <w:color w:val="000000"/>
          <w:sz w:val="22"/>
          <w:szCs w:val="22"/>
        </w:rPr>
        <w:t xml:space="preserve"> О ЗАКУПКЕ</w:t>
      </w:r>
    </w:p>
    <w:p w:rsidR="00276663" w:rsidRPr="005D5412" w:rsidRDefault="00276663" w:rsidP="00276663">
      <w:pPr>
        <w:pStyle w:val="10"/>
        <w:spacing w:before="0"/>
        <w:ind w:firstLine="709"/>
        <w:jc w:val="both"/>
        <w:rPr>
          <w:rFonts w:ascii="Arial" w:hAnsi="Arial" w:cs="Arial"/>
          <w:color w:val="000000"/>
          <w:sz w:val="22"/>
          <w:szCs w:val="22"/>
        </w:rPr>
      </w:pPr>
    </w:p>
    <w:p w:rsidR="00276663" w:rsidRPr="005D5412" w:rsidRDefault="00276663" w:rsidP="00276663">
      <w:pPr>
        <w:ind w:left="5220"/>
        <w:rPr>
          <w:rFonts w:ascii="Arial" w:hAnsi="Arial" w:cs="Arial"/>
          <w:b/>
          <w:color w:val="000000"/>
          <w:sz w:val="22"/>
          <w:szCs w:val="22"/>
        </w:rPr>
      </w:pPr>
    </w:p>
    <w:p w:rsidR="00276663" w:rsidRPr="005D5412" w:rsidRDefault="00276663" w:rsidP="00276663">
      <w:pPr>
        <w:ind w:left="5220"/>
        <w:rPr>
          <w:rFonts w:ascii="Arial" w:hAnsi="Arial" w:cs="Arial"/>
          <w:color w:val="000000"/>
          <w:sz w:val="22"/>
          <w:szCs w:val="22"/>
        </w:rPr>
      </w:pPr>
    </w:p>
    <w:p w:rsidR="00681CC7" w:rsidRDefault="00681CC7" w:rsidP="00276663">
      <w:pPr>
        <w:ind w:left="5220"/>
        <w:rPr>
          <w:rFonts w:ascii="Arial" w:hAnsi="Arial" w:cs="Arial"/>
          <w:color w:val="000000"/>
          <w:sz w:val="22"/>
          <w:szCs w:val="22"/>
        </w:rPr>
      </w:pPr>
      <w:r>
        <w:rPr>
          <w:rFonts w:ascii="Arial" w:hAnsi="Arial" w:cs="Arial"/>
          <w:color w:val="000000"/>
          <w:sz w:val="22"/>
          <w:szCs w:val="22"/>
        </w:rPr>
        <w:t>Зам. Генерального д</w:t>
      </w:r>
      <w:r w:rsidR="00276663" w:rsidRPr="005D5412">
        <w:rPr>
          <w:rFonts w:ascii="Arial" w:hAnsi="Arial" w:cs="Arial"/>
          <w:color w:val="000000"/>
          <w:sz w:val="22"/>
          <w:szCs w:val="22"/>
        </w:rPr>
        <w:t>иректор</w:t>
      </w:r>
      <w:r>
        <w:rPr>
          <w:rFonts w:ascii="Arial" w:hAnsi="Arial" w:cs="Arial"/>
          <w:color w:val="000000"/>
          <w:sz w:val="22"/>
          <w:szCs w:val="22"/>
        </w:rPr>
        <w:t>а</w:t>
      </w:r>
      <w:r w:rsidR="00276663" w:rsidRPr="005D5412">
        <w:rPr>
          <w:rFonts w:ascii="Arial" w:hAnsi="Arial" w:cs="Arial"/>
          <w:color w:val="000000"/>
          <w:sz w:val="22"/>
          <w:szCs w:val="22"/>
        </w:rPr>
        <w:t xml:space="preserve"> </w:t>
      </w:r>
    </w:p>
    <w:p w:rsidR="00276663" w:rsidRPr="005D5412" w:rsidRDefault="00276663" w:rsidP="00276663">
      <w:pPr>
        <w:ind w:left="5220"/>
        <w:rPr>
          <w:rFonts w:ascii="Arial" w:hAnsi="Arial" w:cs="Arial"/>
          <w:color w:val="000000"/>
          <w:sz w:val="22"/>
          <w:szCs w:val="22"/>
        </w:rPr>
      </w:pPr>
      <w:r w:rsidRPr="005D5412">
        <w:rPr>
          <w:rFonts w:ascii="Arial" w:hAnsi="Arial" w:cs="Arial"/>
          <w:color w:val="000000"/>
          <w:sz w:val="22"/>
          <w:szCs w:val="22"/>
        </w:rPr>
        <w:t>О</w:t>
      </w:r>
      <w:r w:rsidR="00681CC7">
        <w:rPr>
          <w:rFonts w:ascii="Arial" w:hAnsi="Arial" w:cs="Arial"/>
          <w:color w:val="000000"/>
          <w:sz w:val="22"/>
          <w:szCs w:val="22"/>
        </w:rPr>
        <w:t>О</w:t>
      </w:r>
      <w:r w:rsidRPr="005D5412">
        <w:rPr>
          <w:rFonts w:ascii="Arial" w:hAnsi="Arial" w:cs="Arial"/>
          <w:color w:val="000000"/>
          <w:sz w:val="22"/>
          <w:szCs w:val="22"/>
        </w:rPr>
        <w:t>О «С</w:t>
      </w:r>
      <w:r w:rsidR="00681CC7">
        <w:rPr>
          <w:rFonts w:ascii="Arial" w:hAnsi="Arial" w:cs="Arial"/>
          <w:color w:val="000000"/>
          <w:sz w:val="22"/>
          <w:szCs w:val="22"/>
        </w:rPr>
        <w:t>ГЭС</w:t>
      </w:r>
      <w:r w:rsidRPr="005D5412">
        <w:rPr>
          <w:rFonts w:ascii="Arial" w:hAnsi="Arial" w:cs="Arial"/>
          <w:color w:val="000000"/>
          <w:sz w:val="22"/>
          <w:szCs w:val="22"/>
        </w:rPr>
        <w:t xml:space="preserve">» </w:t>
      </w:r>
    </w:p>
    <w:p w:rsidR="00276663" w:rsidRPr="005D5412" w:rsidRDefault="00276663" w:rsidP="00276663">
      <w:pPr>
        <w:ind w:left="5220"/>
        <w:rPr>
          <w:rFonts w:ascii="Arial" w:hAnsi="Arial" w:cs="Arial"/>
          <w:color w:val="000000"/>
          <w:sz w:val="22"/>
          <w:szCs w:val="22"/>
        </w:rPr>
      </w:pPr>
    </w:p>
    <w:p w:rsidR="00276663" w:rsidRPr="005D5412" w:rsidRDefault="00276663" w:rsidP="00276663">
      <w:pPr>
        <w:ind w:left="5220"/>
        <w:rPr>
          <w:rFonts w:ascii="Arial" w:hAnsi="Arial" w:cs="Arial"/>
          <w:color w:val="000000"/>
          <w:sz w:val="22"/>
          <w:szCs w:val="22"/>
        </w:rPr>
      </w:pPr>
      <w:r w:rsidRPr="005D5412">
        <w:rPr>
          <w:rFonts w:ascii="Arial" w:hAnsi="Arial" w:cs="Arial"/>
          <w:color w:val="000000"/>
          <w:sz w:val="22"/>
          <w:szCs w:val="22"/>
        </w:rPr>
        <w:t>К.</w:t>
      </w:r>
      <w:r w:rsidR="00681CC7">
        <w:rPr>
          <w:rFonts w:ascii="Arial" w:hAnsi="Arial" w:cs="Arial"/>
          <w:color w:val="000000"/>
          <w:sz w:val="22"/>
          <w:szCs w:val="22"/>
        </w:rPr>
        <w:t>Н</w:t>
      </w:r>
      <w:r w:rsidRPr="005D5412">
        <w:rPr>
          <w:rFonts w:ascii="Arial" w:hAnsi="Arial" w:cs="Arial"/>
          <w:color w:val="000000"/>
          <w:sz w:val="22"/>
          <w:szCs w:val="22"/>
        </w:rPr>
        <w:t xml:space="preserve">. </w:t>
      </w:r>
      <w:r w:rsidR="00681CC7">
        <w:rPr>
          <w:rFonts w:ascii="Arial" w:hAnsi="Arial" w:cs="Arial"/>
          <w:color w:val="000000"/>
          <w:sz w:val="22"/>
          <w:szCs w:val="22"/>
        </w:rPr>
        <w:t>Гречанину</w:t>
      </w:r>
    </w:p>
    <w:p w:rsidR="00276663" w:rsidRPr="005D5412" w:rsidRDefault="00276663" w:rsidP="00276663">
      <w:pPr>
        <w:ind w:left="5220"/>
        <w:rPr>
          <w:rFonts w:ascii="Arial" w:hAnsi="Arial" w:cs="Arial"/>
          <w:color w:val="000000"/>
          <w:sz w:val="22"/>
          <w:szCs w:val="22"/>
        </w:rPr>
      </w:pPr>
    </w:p>
    <w:p w:rsidR="00276663" w:rsidRPr="005D5412" w:rsidRDefault="00276663" w:rsidP="00276663">
      <w:pPr>
        <w:pStyle w:val="31"/>
        <w:spacing w:after="0"/>
        <w:jc w:val="center"/>
        <w:rPr>
          <w:rFonts w:ascii="Arial" w:hAnsi="Arial" w:cs="Arial"/>
          <w:color w:val="000000"/>
          <w:szCs w:val="22"/>
        </w:rPr>
      </w:pPr>
    </w:p>
    <w:p w:rsidR="00276663" w:rsidRPr="005D5412" w:rsidRDefault="00276663" w:rsidP="00276663">
      <w:pPr>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r w:rsidRPr="005D5412">
        <w:rPr>
          <w:rFonts w:ascii="Arial" w:hAnsi="Arial" w:cs="Arial"/>
          <w:color w:val="000000"/>
          <w:sz w:val="22"/>
          <w:szCs w:val="22"/>
        </w:rPr>
        <w:t xml:space="preserve">О предоставлении разъяснений </w:t>
      </w:r>
    </w:p>
    <w:p w:rsidR="00276663" w:rsidRPr="005D5412" w:rsidRDefault="00276663" w:rsidP="00276663">
      <w:pPr>
        <w:pStyle w:val="12"/>
        <w:widowControl/>
        <w:ind w:firstLine="709"/>
        <w:rPr>
          <w:rFonts w:ascii="Arial" w:hAnsi="Arial" w:cs="Arial"/>
          <w:color w:val="000000"/>
          <w:sz w:val="22"/>
          <w:szCs w:val="22"/>
        </w:rPr>
      </w:pPr>
      <w:r w:rsidRPr="005D5412">
        <w:rPr>
          <w:rFonts w:ascii="Arial" w:hAnsi="Arial" w:cs="Arial"/>
          <w:color w:val="000000"/>
          <w:sz w:val="22"/>
          <w:szCs w:val="22"/>
        </w:rPr>
        <w:t>положений документации</w:t>
      </w:r>
      <w:r>
        <w:rPr>
          <w:rFonts w:ascii="Arial" w:hAnsi="Arial" w:cs="Arial"/>
          <w:color w:val="000000"/>
          <w:sz w:val="22"/>
          <w:szCs w:val="22"/>
        </w:rPr>
        <w:t xml:space="preserve"> о закупке</w:t>
      </w:r>
    </w:p>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jc w:val="center"/>
        <w:rPr>
          <w:rFonts w:ascii="Arial" w:hAnsi="Arial" w:cs="Arial"/>
          <w:b/>
          <w:color w:val="000000"/>
          <w:sz w:val="22"/>
          <w:szCs w:val="22"/>
        </w:rPr>
      </w:pPr>
    </w:p>
    <w:p w:rsidR="00276663" w:rsidRPr="005D5412" w:rsidRDefault="00276663" w:rsidP="00276663">
      <w:pPr>
        <w:ind w:firstLine="709"/>
        <w:jc w:val="both"/>
        <w:rPr>
          <w:rFonts w:ascii="Arial" w:hAnsi="Arial" w:cs="Arial"/>
          <w:color w:val="000000"/>
          <w:sz w:val="22"/>
          <w:szCs w:val="22"/>
        </w:rPr>
      </w:pPr>
      <w:r w:rsidRPr="005D5412">
        <w:rPr>
          <w:rFonts w:ascii="Arial" w:hAnsi="Arial" w:cs="Arial"/>
          <w:color w:val="000000"/>
          <w:sz w:val="22"/>
          <w:szCs w:val="22"/>
        </w:rPr>
        <w:t xml:space="preserve">Просим разъяснить следующие положения документации </w:t>
      </w:r>
      <w:r>
        <w:rPr>
          <w:rFonts w:ascii="Arial" w:hAnsi="Arial" w:cs="Arial"/>
          <w:color w:val="000000"/>
          <w:sz w:val="22"/>
          <w:szCs w:val="22"/>
        </w:rPr>
        <w:t>о закупке</w:t>
      </w:r>
      <w:r w:rsidRPr="005D5412">
        <w:rPr>
          <w:rFonts w:ascii="Arial" w:hAnsi="Arial" w:cs="Arial"/>
          <w:color w:val="000000"/>
          <w:sz w:val="22"/>
          <w:szCs w:val="22"/>
        </w:rPr>
        <w:t xml:space="preserve"> на проведение </w:t>
      </w:r>
      <w:r w:rsidR="00195603">
        <w:rPr>
          <w:rFonts w:ascii="Arial" w:hAnsi="Arial" w:cs="Arial"/>
          <w:color w:val="000000"/>
          <w:sz w:val="22"/>
          <w:szCs w:val="22"/>
        </w:rPr>
        <w:t>за</w:t>
      </w:r>
      <w:r w:rsidRPr="005D5412">
        <w:rPr>
          <w:rFonts w:ascii="Arial" w:hAnsi="Arial" w:cs="Arial"/>
          <w:color w:val="000000"/>
          <w:sz w:val="22"/>
          <w:szCs w:val="22"/>
        </w:rPr>
        <w:t xml:space="preserve">крытого запроса </w:t>
      </w:r>
      <w:r w:rsidR="00195603">
        <w:rPr>
          <w:rFonts w:ascii="Arial" w:hAnsi="Arial" w:cs="Arial"/>
          <w:color w:val="000000"/>
          <w:sz w:val="22"/>
          <w:szCs w:val="22"/>
        </w:rPr>
        <w:t>цен</w:t>
      </w:r>
      <w:r w:rsidR="00CB7478">
        <w:rPr>
          <w:rFonts w:ascii="Arial" w:hAnsi="Arial" w:cs="Arial"/>
          <w:color w:val="000000"/>
          <w:sz w:val="22"/>
          <w:szCs w:val="22"/>
        </w:rPr>
        <w:t xml:space="preserve"> № </w:t>
      </w:r>
      <w:r w:rsidRPr="005D5412">
        <w:rPr>
          <w:rFonts w:ascii="Arial" w:hAnsi="Arial" w:cs="Arial"/>
          <w:color w:val="000000"/>
          <w:sz w:val="22"/>
          <w:szCs w:val="22"/>
        </w:rPr>
        <w:t xml:space="preserve"> </w:t>
      </w:r>
      <w:r w:rsidR="00B345BF">
        <w:rPr>
          <w:rFonts w:ascii="Arial" w:hAnsi="Arial" w:cs="Arial"/>
          <w:bCs/>
          <w:sz w:val="22"/>
          <w:szCs w:val="22"/>
        </w:rPr>
        <w:t xml:space="preserve">на </w:t>
      </w:r>
      <w:r w:rsidR="00B345BF">
        <w:rPr>
          <w:rFonts w:ascii="Arial" w:hAnsi="Arial" w:cs="Arial"/>
          <w:bCs/>
          <w:color w:val="000000"/>
          <w:sz w:val="22"/>
          <w:szCs w:val="22"/>
        </w:rPr>
        <w:t>оказание услуг по анализу законности (обоснованности) исчисления и уплаты налога на прибыль, налога на имущество, НДС и других налогов, предусмотренных НК РФ, за налоговый период, начиная с 2011 г., а также сопровождение процедуры зачета (возврата) сумм излишне уплаченных налогов для нужд ООО «Сургутские городские электрические сети»</w:t>
      </w:r>
    </w:p>
    <w:p w:rsidR="00276663" w:rsidRPr="005D5412" w:rsidRDefault="00276663" w:rsidP="00276663">
      <w:pPr>
        <w:pStyle w:val="12"/>
        <w:widowControl/>
        <w:ind w:firstLine="709"/>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276663" w:rsidRPr="00F26255" w:rsidTr="00276663">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276663" w:rsidRPr="005D5412" w:rsidRDefault="00276663" w:rsidP="00276663">
            <w:pPr>
              <w:pStyle w:val="12"/>
              <w:widowControl/>
              <w:ind w:firstLine="0"/>
              <w:jc w:val="center"/>
              <w:rPr>
                <w:rFonts w:ascii="Arial" w:hAnsi="Arial" w:cs="Arial"/>
                <w:color w:val="000000"/>
                <w:sz w:val="22"/>
                <w:szCs w:val="22"/>
              </w:rPr>
            </w:pPr>
            <w:r w:rsidRPr="005D5412">
              <w:rPr>
                <w:rFonts w:ascii="Arial" w:hAnsi="Arial" w:cs="Arial"/>
                <w:color w:val="000000"/>
                <w:sz w:val="22"/>
                <w:szCs w:val="22"/>
              </w:rPr>
              <w:t>№</w:t>
            </w:r>
          </w:p>
          <w:p w:rsidR="00276663" w:rsidRPr="005D5412" w:rsidRDefault="00276663" w:rsidP="00276663">
            <w:pPr>
              <w:pStyle w:val="12"/>
              <w:widowControl/>
              <w:ind w:firstLine="0"/>
              <w:jc w:val="center"/>
              <w:rPr>
                <w:rFonts w:ascii="Arial" w:hAnsi="Arial" w:cs="Arial"/>
                <w:color w:val="000000"/>
                <w:sz w:val="22"/>
                <w:szCs w:val="22"/>
              </w:rPr>
            </w:pPr>
            <w:r w:rsidRPr="005D5412">
              <w:rPr>
                <w:rFonts w:ascii="Arial" w:hAnsi="Arial" w:cs="Arial"/>
                <w:color w:val="000000"/>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276663" w:rsidRPr="005D5412" w:rsidRDefault="00276663" w:rsidP="00276663">
            <w:pPr>
              <w:pStyle w:val="12"/>
              <w:widowControl/>
              <w:ind w:firstLine="0"/>
              <w:jc w:val="center"/>
              <w:rPr>
                <w:rFonts w:ascii="Arial" w:hAnsi="Arial" w:cs="Arial"/>
                <w:color w:val="000000"/>
                <w:sz w:val="22"/>
                <w:szCs w:val="22"/>
              </w:rPr>
            </w:pPr>
            <w:r w:rsidRPr="005D5412">
              <w:rPr>
                <w:rFonts w:ascii="Arial" w:hAnsi="Arial" w:cs="Arial"/>
                <w:color w:val="000000"/>
                <w:sz w:val="22"/>
                <w:szCs w:val="22"/>
              </w:rPr>
              <w:t xml:space="preserve">Раздел Извещения </w:t>
            </w:r>
          </w:p>
        </w:tc>
        <w:tc>
          <w:tcPr>
            <w:tcW w:w="3814" w:type="dxa"/>
            <w:tcBorders>
              <w:top w:val="single" w:sz="6" w:space="0" w:color="auto"/>
              <w:left w:val="single" w:sz="6" w:space="0" w:color="auto"/>
              <w:bottom w:val="single" w:sz="6" w:space="0" w:color="auto"/>
              <w:right w:val="single" w:sz="6" w:space="0" w:color="auto"/>
            </w:tcBorders>
            <w:vAlign w:val="center"/>
          </w:tcPr>
          <w:p w:rsidR="00276663" w:rsidRPr="005D5412" w:rsidRDefault="00276663" w:rsidP="00276663">
            <w:pPr>
              <w:pStyle w:val="12"/>
              <w:widowControl/>
              <w:ind w:firstLine="0"/>
              <w:jc w:val="center"/>
              <w:rPr>
                <w:rFonts w:ascii="Arial" w:hAnsi="Arial" w:cs="Arial"/>
                <w:color w:val="000000"/>
                <w:sz w:val="22"/>
                <w:szCs w:val="22"/>
              </w:rPr>
            </w:pPr>
            <w:r w:rsidRPr="005D5412">
              <w:rPr>
                <w:rFonts w:ascii="Arial" w:hAnsi="Arial" w:cs="Arial"/>
                <w:color w:val="000000"/>
                <w:sz w:val="22"/>
                <w:szCs w:val="22"/>
              </w:rPr>
              <w:t xml:space="preserve">Содержание запроса на разъяснение положений закупочной документации </w:t>
            </w:r>
          </w:p>
        </w:tc>
      </w:tr>
      <w:tr w:rsidR="00276663" w:rsidRPr="00F26255" w:rsidTr="00276663">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276663" w:rsidRPr="005D5412" w:rsidRDefault="00276663" w:rsidP="00276663">
            <w:pPr>
              <w:pStyle w:val="12"/>
              <w:widowControl/>
              <w:ind w:firstLine="0"/>
              <w:rPr>
                <w:rFonts w:ascii="Arial" w:hAnsi="Arial" w:cs="Arial"/>
                <w:color w:val="000000"/>
                <w:sz w:val="22"/>
                <w:szCs w:val="22"/>
              </w:rPr>
            </w:pPr>
          </w:p>
          <w:p w:rsidR="00276663" w:rsidRPr="005D5412" w:rsidRDefault="00276663" w:rsidP="00276663">
            <w:pPr>
              <w:pStyle w:val="12"/>
              <w:widowControl/>
              <w:ind w:firstLine="0"/>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276663" w:rsidRPr="005D5412" w:rsidRDefault="00276663" w:rsidP="00276663">
            <w:pPr>
              <w:pStyle w:val="12"/>
              <w:widowControl/>
              <w:ind w:firstLine="0"/>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276663" w:rsidRPr="005D5412" w:rsidRDefault="00276663" w:rsidP="00276663">
            <w:pPr>
              <w:pStyle w:val="12"/>
              <w:widowControl/>
              <w:ind w:right="-1040" w:firstLine="0"/>
              <w:rPr>
                <w:rFonts w:ascii="Arial" w:hAnsi="Arial" w:cs="Arial"/>
                <w:color w:val="000000"/>
                <w:sz w:val="22"/>
                <w:szCs w:val="22"/>
              </w:rPr>
            </w:pPr>
          </w:p>
          <w:p w:rsidR="00276663" w:rsidRPr="005D5412" w:rsidRDefault="00276663" w:rsidP="00276663">
            <w:pPr>
              <w:pStyle w:val="12"/>
              <w:widowControl/>
              <w:ind w:firstLine="0"/>
              <w:rPr>
                <w:rFonts w:ascii="Arial" w:hAnsi="Arial" w:cs="Arial"/>
                <w:color w:val="000000"/>
                <w:sz w:val="22"/>
                <w:szCs w:val="22"/>
              </w:rPr>
            </w:pPr>
          </w:p>
        </w:tc>
      </w:tr>
      <w:tr w:rsidR="00276663" w:rsidRPr="00F26255" w:rsidTr="00276663">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p>
        </w:tc>
      </w:tr>
      <w:tr w:rsidR="00276663" w:rsidRPr="00F26255" w:rsidTr="00276663">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p>
        </w:tc>
      </w:tr>
    </w:tbl>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ind w:firstLine="709"/>
        <w:rPr>
          <w:rFonts w:ascii="Arial" w:hAnsi="Arial" w:cs="Arial"/>
          <w:color w:val="000000"/>
          <w:sz w:val="22"/>
          <w:szCs w:val="22"/>
        </w:rPr>
      </w:pPr>
      <w:r w:rsidRPr="005D5412">
        <w:rPr>
          <w:rFonts w:ascii="Arial" w:hAnsi="Arial" w:cs="Arial"/>
          <w:color w:val="000000"/>
          <w:sz w:val="22"/>
          <w:szCs w:val="22"/>
        </w:rPr>
        <w:t>Ответ на запрос просим направить:</w:t>
      </w:r>
    </w:p>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12"/>
        <w:widowControl/>
        <w:pBdr>
          <w:top w:val="single" w:sz="6" w:space="1" w:color="auto"/>
          <w:between w:val="single" w:sz="6" w:space="1" w:color="auto"/>
        </w:pBdr>
        <w:ind w:firstLine="709"/>
        <w:jc w:val="center"/>
        <w:rPr>
          <w:rFonts w:ascii="Arial" w:hAnsi="Arial" w:cs="Arial"/>
          <w:i/>
          <w:color w:val="000000"/>
          <w:sz w:val="22"/>
          <w:szCs w:val="22"/>
        </w:rPr>
      </w:pPr>
      <w:r w:rsidRPr="005D5412">
        <w:rPr>
          <w:rFonts w:ascii="Arial" w:hAnsi="Arial" w:cs="Arial"/>
          <w:i/>
          <w:color w:val="000000"/>
          <w:sz w:val="22"/>
          <w:szCs w:val="22"/>
        </w:rPr>
        <w:t>(наименование организации, почтовый адрес и/или адрес электронной почты)</w:t>
      </w:r>
    </w:p>
    <w:p w:rsidR="00276663" w:rsidRPr="005D5412" w:rsidRDefault="00276663" w:rsidP="00276663">
      <w:pPr>
        <w:pStyle w:val="12"/>
        <w:widowControl/>
        <w:ind w:firstLine="709"/>
        <w:rPr>
          <w:rFonts w:ascii="Arial" w:hAnsi="Arial" w:cs="Arial"/>
          <w:color w:val="000000"/>
          <w:sz w:val="22"/>
          <w:szCs w:val="22"/>
        </w:rPr>
      </w:pPr>
    </w:p>
    <w:p w:rsidR="00276663" w:rsidRPr="005D5412" w:rsidRDefault="00276663" w:rsidP="00276663">
      <w:pPr>
        <w:pStyle w:val="a7"/>
        <w:spacing w:after="0"/>
        <w:ind w:firstLine="709"/>
        <w:rPr>
          <w:rFonts w:ascii="Arial" w:hAnsi="Arial" w:cs="Arial"/>
          <w:b/>
          <w:color w:val="000000"/>
          <w:sz w:val="22"/>
          <w:szCs w:val="22"/>
        </w:rPr>
      </w:pPr>
    </w:p>
    <w:p w:rsidR="00276663" w:rsidRPr="005D5412" w:rsidRDefault="00276663" w:rsidP="00276663">
      <w:pPr>
        <w:pStyle w:val="a7"/>
        <w:spacing w:after="0"/>
        <w:ind w:firstLine="709"/>
        <w:rPr>
          <w:rFonts w:ascii="Arial" w:hAnsi="Arial" w:cs="Arial"/>
          <w:b/>
          <w:color w:val="000000"/>
          <w:sz w:val="22"/>
          <w:szCs w:val="22"/>
        </w:rPr>
      </w:pPr>
    </w:p>
    <w:p w:rsidR="00276663" w:rsidRPr="005D5412" w:rsidRDefault="00276663" w:rsidP="00276663">
      <w:pPr>
        <w:rPr>
          <w:rFonts w:ascii="Arial" w:hAnsi="Arial" w:cs="Arial"/>
          <w:color w:val="000000"/>
          <w:sz w:val="22"/>
          <w:szCs w:val="22"/>
        </w:rPr>
      </w:pPr>
      <w:r w:rsidRPr="005D5412">
        <w:rPr>
          <w:rFonts w:ascii="Arial" w:hAnsi="Arial" w:cs="Arial"/>
          <w:color w:val="000000"/>
          <w:sz w:val="22"/>
          <w:szCs w:val="22"/>
        </w:rPr>
        <w:t>___________________                      ________________                ______________________</w:t>
      </w:r>
    </w:p>
    <w:p w:rsidR="00276663" w:rsidRPr="005D5412" w:rsidRDefault="00276663" w:rsidP="00276663">
      <w:pPr>
        <w:rPr>
          <w:rFonts w:ascii="Arial" w:hAnsi="Arial" w:cs="Arial"/>
          <w:color w:val="000000"/>
          <w:sz w:val="22"/>
          <w:szCs w:val="22"/>
        </w:rPr>
      </w:pPr>
      <w:r w:rsidRPr="005D5412">
        <w:rPr>
          <w:rFonts w:ascii="Arial" w:hAnsi="Arial" w:cs="Arial"/>
          <w:color w:val="000000"/>
          <w:sz w:val="22"/>
          <w:szCs w:val="22"/>
        </w:rPr>
        <w:t xml:space="preserve">          должность                                            подпись                         фамилия, имя, отчество</w:t>
      </w:r>
    </w:p>
    <w:p w:rsidR="00276663" w:rsidRPr="005D5412" w:rsidRDefault="00276663" w:rsidP="00276663">
      <w:pPr>
        <w:rPr>
          <w:rFonts w:ascii="Arial" w:hAnsi="Arial" w:cs="Arial"/>
          <w:color w:val="000000"/>
          <w:sz w:val="22"/>
          <w:szCs w:val="22"/>
        </w:rPr>
      </w:pPr>
      <w:r w:rsidRPr="005D5412">
        <w:rPr>
          <w:rFonts w:ascii="Arial" w:hAnsi="Arial" w:cs="Arial"/>
          <w:color w:val="000000"/>
          <w:sz w:val="22"/>
          <w:szCs w:val="22"/>
        </w:rPr>
        <w:t xml:space="preserve">                                                                                                                             (полностью)</w:t>
      </w:r>
    </w:p>
    <w:p w:rsidR="00276663" w:rsidRPr="002967AA" w:rsidRDefault="00276663" w:rsidP="00276663">
      <w:pPr>
        <w:pStyle w:val="a3"/>
        <w:spacing w:after="270" w:afterAutospacing="0" w:line="240" w:lineRule="atLeast"/>
        <w:rPr>
          <w:rFonts w:ascii="Arial" w:hAnsi="Arial" w:cs="Arial"/>
          <w:color w:val="000000"/>
          <w:sz w:val="22"/>
          <w:szCs w:val="22"/>
          <w:u w:val="single"/>
        </w:rPr>
      </w:pPr>
      <w:r w:rsidRPr="005D5412">
        <w:rPr>
          <w:rFonts w:ascii="Arial" w:hAnsi="Arial" w:cs="Arial"/>
          <w:color w:val="000000"/>
          <w:sz w:val="22"/>
          <w:szCs w:val="22"/>
          <w:vertAlign w:val="superscript"/>
        </w:rPr>
        <w:t xml:space="preserve">М.П. </w:t>
      </w:r>
      <w:r w:rsidRPr="005D5412">
        <w:rPr>
          <w:rFonts w:ascii="Arial" w:hAnsi="Arial" w:cs="Arial"/>
          <w:color w:val="000000"/>
          <w:sz w:val="22"/>
          <w:szCs w:val="22"/>
          <w:vertAlign w:val="superscript"/>
        </w:rPr>
        <w:tab/>
        <w:t xml:space="preserve">    </w:t>
      </w:r>
      <w:r w:rsidRPr="005D5412">
        <w:rPr>
          <w:rFonts w:ascii="Arial" w:hAnsi="Arial" w:cs="Arial"/>
          <w:color w:val="000000"/>
          <w:sz w:val="22"/>
          <w:szCs w:val="22"/>
        </w:rPr>
        <w:br w:type="page"/>
      </w:r>
      <w:r w:rsidRPr="002967AA">
        <w:rPr>
          <w:rFonts w:ascii="Arial" w:hAnsi="Arial" w:cs="Arial"/>
          <w:color w:val="000000"/>
          <w:sz w:val="22"/>
          <w:szCs w:val="22"/>
          <w:u w:val="single"/>
        </w:rPr>
        <w:lastRenderedPageBreak/>
        <w:t>ФОРМА №</w:t>
      </w:r>
      <w:r w:rsidR="00B345BF">
        <w:rPr>
          <w:rFonts w:ascii="Arial" w:hAnsi="Arial" w:cs="Arial"/>
          <w:color w:val="000000"/>
          <w:sz w:val="22"/>
          <w:szCs w:val="22"/>
          <w:u w:val="single"/>
        </w:rPr>
        <w:t xml:space="preserve"> </w:t>
      </w:r>
      <w:r w:rsidRPr="002967AA">
        <w:rPr>
          <w:rFonts w:ascii="Arial" w:hAnsi="Arial" w:cs="Arial"/>
          <w:color w:val="000000"/>
          <w:sz w:val="22"/>
          <w:szCs w:val="22"/>
          <w:u w:val="single"/>
        </w:rPr>
        <w:t>3.</w:t>
      </w:r>
      <w:r>
        <w:rPr>
          <w:rFonts w:ascii="Arial" w:hAnsi="Arial" w:cs="Arial"/>
          <w:color w:val="000000"/>
          <w:sz w:val="22"/>
          <w:szCs w:val="22"/>
          <w:u w:val="single"/>
        </w:rPr>
        <w:t>4</w:t>
      </w:r>
      <w:r w:rsidRPr="002967AA">
        <w:rPr>
          <w:rFonts w:ascii="Arial" w:hAnsi="Arial" w:cs="Arial"/>
          <w:color w:val="000000"/>
          <w:sz w:val="22"/>
          <w:szCs w:val="22"/>
          <w:u w:val="single"/>
        </w:rPr>
        <w:t>.</w:t>
      </w:r>
    </w:p>
    <w:p w:rsidR="00276663" w:rsidRPr="005D5412" w:rsidRDefault="00276663" w:rsidP="00276663">
      <w:pPr>
        <w:pStyle w:val="a7"/>
        <w:spacing w:after="0"/>
        <w:ind w:firstLine="709"/>
        <w:jc w:val="center"/>
        <w:rPr>
          <w:rFonts w:ascii="Arial" w:hAnsi="Arial" w:cs="Arial"/>
          <w:color w:val="000000"/>
          <w:sz w:val="20"/>
        </w:rPr>
      </w:pPr>
    </w:p>
    <w:p w:rsidR="00276663" w:rsidRPr="005D5412" w:rsidRDefault="00276663" w:rsidP="00276663">
      <w:pPr>
        <w:pStyle w:val="a7"/>
        <w:spacing w:after="0"/>
        <w:ind w:firstLine="709"/>
        <w:jc w:val="center"/>
        <w:rPr>
          <w:rFonts w:ascii="Arial" w:hAnsi="Arial" w:cs="Arial"/>
          <w:color w:val="000000"/>
          <w:sz w:val="22"/>
          <w:szCs w:val="22"/>
        </w:rPr>
      </w:pPr>
    </w:p>
    <w:p w:rsidR="00276663" w:rsidRPr="005D5412" w:rsidRDefault="00276663" w:rsidP="00276663">
      <w:pPr>
        <w:pStyle w:val="a7"/>
        <w:spacing w:after="0"/>
        <w:ind w:firstLine="709"/>
        <w:jc w:val="center"/>
        <w:rPr>
          <w:rFonts w:ascii="Arial" w:hAnsi="Arial" w:cs="Arial"/>
          <w:b/>
          <w:color w:val="000000"/>
          <w:sz w:val="22"/>
          <w:szCs w:val="22"/>
        </w:rPr>
      </w:pPr>
      <w:r>
        <w:rPr>
          <w:rFonts w:ascii="Arial" w:hAnsi="Arial" w:cs="Arial"/>
          <w:b/>
          <w:color w:val="000000"/>
          <w:sz w:val="22"/>
          <w:szCs w:val="22"/>
        </w:rPr>
        <w:t xml:space="preserve"> ЗАЯВЛЕНИ</w:t>
      </w:r>
      <w:r>
        <w:rPr>
          <w:rFonts w:ascii="Arial" w:hAnsi="Arial" w:cs="Arial"/>
          <w:b/>
          <w:color w:val="000000"/>
          <w:sz w:val="22"/>
          <w:szCs w:val="22"/>
          <w:lang w:val="ru-RU"/>
        </w:rPr>
        <w:t>Е</w:t>
      </w:r>
      <w:r w:rsidRPr="005D5412">
        <w:rPr>
          <w:rFonts w:ascii="Arial" w:hAnsi="Arial" w:cs="Arial"/>
          <w:b/>
          <w:color w:val="000000"/>
          <w:sz w:val="22"/>
          <w:szCs w:val="22"/>
        </w:rPr>
        <w:t xml:space="preserve"> ОБ ОТЗЫВЕ ЗАЯВКИ НА УЧАСТИЕ В ЗАКУПКЕ</w:t>
      </w:r>
    </w:p>
    <w:p w:rsidR="00276663" w:rsidRPr="005D5412" w:rsidRDefault="00276663" w:rsidP="00276663">
      <w:pPr>
        <w:jc w:val="center"/>
        <w:rPr>
          <w:rFonts w:ascii="Arial" w:hAnsi="Arial" w:cs="Arial"/>
          <w:b/>
          <w:i/>
          <w:color w:val="000000"/>
          <w:sz w:val="22"/>
          <w:szCs w:val="22"/>
        </w:rPr>
      </w:pPr>
    </w:p>
    <w:p w:rsidR="00276663" w:rsidRPr="005D5412" w:rsidRDefault="00276663" w:rsidP="00276663">
      <w:pPr>
        <w:jc w:val="center"/>
        <w:rPr>
          <w:rFonts w:ascii="Arial" w:hAnsi="Arial" w:cs="Arial"/>
          <w:b/>
          <w:color w:val="000000"/>
          <w:sz w:val="22"/>
          <w:szCs w:val="22"/>
        </w:rPr>
      </w:pPr>
    </w:p>
    <w:p w:rsidR="00B345BF" w:rsidRDefault="00B345BF" w:rsidP="00B345BF">
      <w:pPr>
        <w:ind w:left="5220"/>
        <w:rPr>
          <w:rFonts w:ascii="Arial" w:hAnsi="Arial" w:cs="Arial"/>
          <w:color w:val="000000"/>
          <w:sz w:val="22"/>
          <w:szCs w:val="22"/>
        </w:rPr>
      </w:pPr>
      <w:r>
        <w:rPr>
          <w:rFonts w:ascii="Arial" w:hAnsi="Arial" w:cs="Arial"/>
          <w:color w:val="000000"/>
          <w:sz w:val="22"/>
          <w:szCs w:val="22"/>
        </w:rPr>
        <w:t xml:space="preserve">Зам. Генерального директора </w:t>
      </w:r>
    </w:p>
    <w:p w:rsidR="00B345BF" w:rsidRDefault="00B345BF" w:rsidP="00B345BF">
      <w:pPr>
        <w:ind w:left="5220"/>
        <w:rPr>
          <w:rFonts w:ascii="Arial" w:hAnsi="Arial" w:cs="Arial"/>
          <w:color w:val="000000"/>
          <w:sz w:val="22"/>
          <w:szCs w:val="22"/>
        </w:rPr>
      </w:pPr>
      <w:r>
        <w:rPr>
          <w:rFonts w:ascii="Arial" w:hAnsi="Arial" w:cs="Arial"/>
          <w:color w:val="000000"/>
          <w:sz w:val="22"/>
          <w:szCs w:val="22"/>
        </w:rPr>
        <w:t xml:space="preserve">ООО «СГЭС» </w:t>
      </w:r>
    </w:p>
    <w:p w:rsidR="00B345BF" w:rsidRDefault="00B345BF" w:rsidP="00B345BF">
      <w:pPr>
        <w:ind w:left="5220"/>
        <w:rPr>
          <w:rFonts w:ascii="Arial" w:hAnsi="Arial" w:cs="Arial"/>
          <w:color w:val="000000"/>
          <w:sz w:val="22"/>
          <w:szCs w:val="22"/>
        </w:rPr>
      </w:pPr>
    </w:p>
    <w:p w:rsidR="00B345BF" w:rsidRDefault="00B345BF" w:rsidP="00B345BF">
      <w:pPr>
        <w:ind w:left="5220"/>
        <w:rPr>
          <w:rFonts w:ascii="Arial" w:hAnsi="Arial" w:cs="Arial"/>
          <w:color w:val="000000"/>
          <w:sz w:val="22"/>
          <w:szCs w:val="22"/>
        </w:rPr>
      </w:pPr>
      <w:r>
        <w:rPr>
          <w:rFonts w:ascii="Arial" w:hAnsi="Arial" w:cs="Arial"/>
          <w:color w:val="000000"/>
          <w:sz w:val="22"/>
          <w:szCs w:val="22"/>
        </w:rPr>
        <w:t>К.Н. Гречанину</w:t>
      </w:r>
    </w:p>
    <w:p w:rsidR="00276663" w:rsidRPr="005D5412" w:rsidRDefault="00276663" w:rsidP="00276663">
      <w:pPr>
        <w:ind w:left="5220"/>
        <w:rPr>
          <w:rFonts w:ascii="Arial" w:hAnsi="Arial" w:cs="Arial"/>
          <w:color w:val="000000"/>
          <w:sz w:val="22"/>
          <w:szCs w:val="22"/>
        </w:rPr>
      </w:pPr>
    </w:p>
    <w:p w:rsidR="00276663" w:rsidRPr="005D5412" w:rsidRDefault="00276663" w:rsidP="00276663">
      <w:pPr>
        <w:rPr>
          <w:rFonts w:ascii="Arial" w:hAnsi="Arial" w:cs="Arial"/>
          <w:color w:val="000000"/>
          <w:sz w:val="22"/>
          <w:szCs w:val="22"/>
        </w:rPr>
      </w:pPr>
    </w:p>
    <w:p w:rsidR="00276663" w:rsidRPr="005D5412" w:rsidRDefault="00276663" w:rsidP="00276663">
      <w:pPr>
        <w:pStyle w:val="31"/>
        <w:spacing w:after="0"/>
        <w:jc w:val="center"/>
        <w:rPr>
          <w:rFonts w:ascii="Arial" w:hAnsi="Arial" w:cs="Arial"/>
          <w:color w:val="000000"/>
          <w:szCs w:val="22"/>
        </w:rPr>
      </w:pPr>
    </w:p>
    <w:p w:rsidR="00276663" w:rsidRPr="005D5412" w:rsidRDefault="00276663" w:rsidP="00276663">
      <w:pPr>
        <w:jc w:val="center"/>
        <w:rPr>
          <w:rFonts w:ascii="Arial" w:hAnsi="Arial" w:cs="Arial"/>
          <w:b/>
          <w:color w:val="000000"/>
          <w:sz w:val="22"/>
          <w:szCs w:val="22"/>
        </w:rPr>
      </w:pPr>
    </w:p>
    <w:p w:rsidR="00276663" w:rsidRPr="005D5412" w:rsidRDefault="00276663" w:rsidP="00276663">
      <w:pPr>
        <w:jc w:val="center"/>
        <w:rPr>
          <w:rFonts w:ascii="Arial" w:hAnsi="Arial" w:cs="Arial"/>
          <w:b/>
          <w:color w:val="000000"/>
          <w:sz w:val="22"/>
          <w:szCs w:val="22"/>
        </w:rPr>
      </w:pPr>
      <w:r w:rsidRPr="005D5412">
        <w:rPr>
          <w:rFonts w:ascii="Arial" w:hAnsi="Arial" w:cs="Arial"/>
          <w:b/>
          <w:color w:val="000000"/>
          <w:sz w:val="22"/>
          <w:szCs w:val="22"/>
        </w:rPr>
        <w:t xml:space="preserve">Заявление об отзыве </w:t>
      </w:r>
    </w:p>
    <w:p w:rsidR="00276663" w:rsidRPr="005D5412" w:rsidRDefault="00276663" w:rsidP="00276663">
      <w:pPr>
        <w:jc w:val="center"/>
        <w:rPr>
          <w:rFonts w:ascii="Arial" w:hAnsi="Arial" w:cs="Arial"/>
          <w:b/>
          <w:color w:val="000000"/>
          <w:sz w:val="22"/>
          <w:szCs w:val="22"/>
        </w:rPr>
      </w:pPr>
      <w:r w:rsidRPr="005D5412">
        <w:rPr>
          <w:rFonts w:ascii="Arial" w:hAnsi="Arial" w:cs="Arial"/>
          <w:b/>
          <w:color w:val="000000"/>
          <w:sz w:val="22"/>
          <w:szCs w:val="22"/>
        </w:rPr>
        <w:t>заявки на участие в закупке</w:t>
      </w:r>
    </w:p>
    <w:p w:rsidR="00276663" w:rsidRPr="005D5412" w:rsidRDefault="00276663" w:rsidP="00276663">
      <w:pPr>
        <w:rPr>
          <w:rFonts w:ascii="Arial" w:hAnsi="Arial" w:cs="Arial"/>
          <w:color w:val="000000"/>
          <w:sz w:val="22"/>
          <w:szCs w:val="22"/>
        </w:rPr>
      </w:pPr>
    </w:p>
    <w:p w:rsidR="00276663" w:rsidRPr="005D5412" w:rsidRDefault="00276663" w:rsidP="00276663">
      <w:pPr>
        <w:rPr>
          <w:rFonts w:ascii="Arial" w:hAnsi="Arial" w:cs="Arial"/>
          <w:color w:val="000000"/>
          <w:sz w:val="22"/>
          <w:szCs w:val="22"/>
        </w:rPr>
      </w:pPr>
    </w:p>
    <w:p w:rsidR="00276663" w:rsidRPr="005D5412" w:rsidRDefault="00276663" w:rsidP="00276663">
      <w:pPr>
        <w:ind w:firstLine="708"/>
        <w:jc w:val="both"/>
        <w:rPr>
          <w:rFonts w:ascii="Arial" w:hAnsi="Arial" w:cs="Arial"/>
          <w:color w:val="000000"/>
          <w:sz w:val="22"/>
          <w:szCs w:val="22"/>
        </w:rPr>
      </w:pPr>
      <w:r w:rsidRPr="005D5412">
        <w:rPr>
          <w:rFonts w:ascii="Arial" w:hAnsi="Arial" w:cs="Arial"/>
          <w:color w:val="000000"/>
          <w:sz w:val="22"/>
          <w:szCs w:val="22"/>
        </w:rPr>
        <w:t>Настоящим письмом</w:t>
      </w:r>
      <w:r>
        <w:rPr>
          <w:rFonts w:ascii="Arial" w:hAnsi="Arial" w:cs="Arial"/>
          <w:color w:val="000000"/>
          <w:sz w:val="22"/>
          <w:szCs w:val="22"/>
        </w:rPr>
        <w:t xml:space="preserve"> __</w:t>
      </w:r>
      <w:r w:rsidRPr="005D5412">
        <w:rPr>
          <w:rFonts w:ascii="Arial" w:hAnsi="Arial" w:cs="Arial"/>
          <w:color w:val="000000"/>
          <w:sz w:val="22"/>
          <w:szCs w:val="22"/>
        </w:rPr>
        <w:t>__________________________________________________</w:t>
      </w:r>
    </w:p>
    <w:p w:rsidR="00276663" w:rsidRPr="005D5412" w:rsidRDefault="00276663" w:rsidP="00276663">
      <w:pPr>
        <w:ind w:firstLine="708"/>
        <w:jc w:val="both"/>
        <w:rPr>
          <w:rFonts w:ascii="Arial" w:hAnsi="Arial" w:cs="Arial"/>
          <w:color w:val="000000"/>
          <w:sz w:val="16"/>
          <w:szCs w:val="16"/>
        </w:rPr>
      </w:pPr>
      <w:r w:rsidRPr="005D5412">
        <w:rPr>
          <w:rFonts w:ascii="Arial" w:hAnsi="Arial" w:cs="Arial"/>
          <w:i/>
          <w:color w:val="000000"/>
          <w:sz w:val="22"/>
          <w:szCs w:val="22"/>
        </w:rPr>
        <w:t xml:space="preserve">                                            </w:t>
      </w:r>
      <w:r w:rsidRPr="005D5412">
        <w:rPr>
          <w:rFonts w:ascii="Arial" w:hAnsi="Arial" w:cs="Arial"/>
          <w:i/>
          <w:color w:val="000000"/>
          <w:sz w:val="16"/>
          <w:szCs w:val="16"/>
        </w:rPr>
        <w:t>(полное наименование участника размещения заказа)</w:t>
      </w:r>
      <w:r w:rsidRPr="005D5412">
        <w:rPr>
          <w:rFonts w:ascii="Arial" w:hAnsi="Arial" w:cs="Arial"/>
          <w:color w:val="000000"/>
          <w:sz w:val="16"/>
          <w:szCs w:val="16"/>
        </w:rPr>
        <w:t xml:space="preserve"> </w:t>
      </w:r>
    </w:p>
    <w:p w:rsidR="00276663" w:rsidRPr="005D5412" w:rsidRDefault="00276663" w:rsidP="00276663">
      <w:pPr>
        <w:autoSpaceDE w:val="0"/>
        <w:autoSpaceDN w:val="0"/>
        <w:adjustRightInd w:val="0"/>
        <w:jc w:val="both"/>
        <w:rPr>
          <w:rFonts w:ascii="Arial" w:hAnsi="Arial" w:cs="Arial"/>
          <w:iCs/>
          <w:color w:val="000000"/>
          <w:sz w:val="22"/>
          <w:szCs w:val="22"/>
        </w:rPr>
      </w:pPr>
      <w:r w:rsidRPr="005D5412">
        <w:rPr>
          <w:rFonts w:ascii="Arial" w:hAnsi="Arial" w:cs="Arial"/>
          <w:color w:val="000000"/>
          <w:sz w:val="22"/>
          <w:szCs w:val="22"/>
        </w:rPr>
        <w:t xml:space="preserve">уведомляем Вас, что отзываем свою заявку на участие в </w:t>
      </w:r>
      <w:r w:rsidR="00195603">
        <w:rPr>
          <w:rFonts w:ascii="Arial" w:hAnsi="Arial" w:cs="Arial"/>
          <w:color w:val="000000"/>
          <w:sz w:val="22"/>
          <w:szCs w:val="22"/>
        </w:rPr>
        <w:t>за</w:t>
      </w:r>
      <w:r w:rsidRPr="005D5412">
        <w:rPr>
          <w:rFonts w:ascii="Arial" w:hAnsi="Arial" w:cs="Arial"/>
          <w:color w:val="000000"/>
          <w:sz w:val="22"/>
          <w:szCs w:val="22"/>
        </w:rPr>
        <w:t xml:space="preserve">крытом запросе </w:t>
      </w:r>
      <w:r w:rsidR="00195603">
        <w:rPr>
          <w:rFonts w:ascii="Arial" w:hAnsi="Arial" w:cs="Arial"/>
          <w:color w:val="000000"/>
          <w:sz w:val="22"/>
          <w:szCs w:val="22"/>
        </w:rPr>
        <w:t>цен</w:t>
      </w:r>
      <w:r w:rsidRPr="005D5412">
        <w:rPr>
          <w:rFonts w:ascii="Arial" w:hAnsi="Arial" w:cs="Arial"/>
          <w:color w:val="000000"/>
          <w:sz w:val="22"/>
          <w:szCs w:val="22"/>
        </w:rPr>
        <w:t xml:space="preserve"> №</w:t>
      </w:r>
      <w:r w:rsidR="00CB7478">
        <w:rPr>
          <w:rFonts w:ascii="Arial" w:hAnsi="Arial" w:cs="Arial"/>
          <w:color w:val="000000"/>
          <w:sz w:val="22"/>
          <w:szCs w:val="22"/>
        </w:rPr>
        <w:t xml:space="preserve"> </w:t>
      </w:r>
      <w:r w:rsidR="00B345BF">
        <w:rPr>
          <w:rFonts w:ascii="Arial" w:hAnsi="Arial" w:cs="Arial"/>
          <w:bCs/>
          <w:sz w:val="22"/>
          <w:szCs w:val="22"/>
        </w:rPr>
        <w:t xml:space="preserve">на </w:t>
      </w:r>
      <w:r w:rsidR="00B345BF">
        <w:rPr>
          <w:rFonts w:ascii="Arial" w:hAnsi="Arial" w:cs="Arial"/>
          <w:bCs/>
          <w:color w:val="000000"/>
          <w:sz w:val="22"/>
          <w:szCs w:val="22"/>
        </w:rPr>
        <w:t>оказание услуг по анализу законности (обоснованности) исчисления и уплаты налога на прибыль, налога на имущество, НДС и других налогов, предусмотренных НК РФ, за налоговый период, начиная с 2011 г., а также сопровождение процедуры зачета (возврата) сумм излишне уплаченных налогов для нужд ООО «Сургутские городские электрические сети»</w:t>
      </w:r>
    </w:p>
    <w:p w:rsidR="00276663" w:rsidRPr="005D5412" w:rsidRDefault="00276663" w:rsidP="00276663">
      <w:pPr>
        <w:autoSpaceDE w:val="0"/>
        <w:autoSpaceDN w:val="0"/>
        <w:adjustRightInd w:val="0"/>
        <w:jc w:val="both"/>
        <w:rPr>
          <w:rFonts w:ascii="Arial" w:hAnsi="Arial" w:cs="Arial"/>
          <w:iCs/>
          <w:color w:val="000000"/>
          <w:sz w:val="22"/>
          <w:szCs w:val="22"/>
        </w:rPr>
      </w:pPr>
      <w:r w:rsidRPr="005D5412">
        <w:rPr>
          <w:rFonts w:ascii="Arial" w:hAnsi="Arial" w:cs="Arial"/>
          <w:iCs/>
          <w:color w:val="000000"/>
          <w:sz w:val="22"/>
          <w:szCs w:val="22"/>
        </w:rPr>
        <w:t>Заявку и представленный пакет документов просим вернуть по адресу: _________</w:t>
      </w:r>
      <w:r>
        <w:rPr>
          <w:rFonts w:ascii="Arial" w:hAnsi="Arial" w:cs="Arial"/>
          <w:iCs/>
          <w:color w:val="000000"/>
          <w:sz w:val="22"/>
          <w:szCs w:val="22"/>
        </w:rPr>
        <w:t>_</w:t>
      </w:r>
      <w:r w:rsidRPr="005D5412">
        <w:rPr>
          <w:rFonts w:ascii="Arial" w:hAnsi="Arial" w:cs="Arial"/>
          <w:iCs/>
          <w:color w:val="000000"/>
          <w:sz w:val="22"/>
          <w:szCs w:val="22"/>
        </w:rPr>
        <w:t>____</w:t>
      </w:r>
    </w:p>
    <w:p w:rsidR="00276663" w:rsidRDefault="00276663" w:rsidP="00276663">
      <w:pPr>
        <w:autoSpaceDE w:val="0"/>
        <w:autoSpaceDN w:val="0"/>
        <w:adjustRightInd w:val="0"/>
        <w:jc w:val="both"/>
        <w:rPr>
          <w:rFonts w:ascii="Arial" w:hAnsi="Arial" w:cs="Arial"/>
          <w:iCs/>
          <w:color w:val="000000"/>
          <w:sz w:val="22"/>
          <w:szCs w:val="22"/>
        </w:rPr>
      </w:pPr>
      <w:r w:rsidRPr="005D5412">
        <w:rPr>
          <w:rFonts w:ascii="Arial" w:hAnsi="Arial" w:cs="Arial"/>
          <w:iCs/>
          <w:color w:val="000000"/>
          <w:sz w:val="22"/>
          <w:szCs w:val="22"/>
        </w:rPr>
        <w:t>________________________________________________</w:t>
      </w:r>
      <w:r>
        <w:rPr>
          <w:rFonts w:ascii="Arial" w:hAnsi="Arial" w:cs="Arial"/>
          <w:iCs/>
          <w:color w:val="000000"/>
          <w:sz w:val="22"/>
          <w:szCs w:val="22"/>
        </w:rPr>
        <w:t>____________________________</w:t>
      </w:r>
    </w:p>
    <w:p w:rsidR="00276663" w:rsidRPr="005D5412" w:rsidRDefault="00276663" w:rsidP="00276663">
      <w:pPr>
        <w:autoSpaceDE w:val="0"/>
        <w:autoSpaceDN w:val="0"/>
        <w:adjustRightInd w:val="0"/>
        <w:jc w:val="both"/>
        <w:rPr>
          <w:rFonts w:ascii="Arial" w:hAnsi="Arial" w:cs="Arial"/>
          <w:iCs/>
          <w:color w:val="000000"/>
          <w:sz w:val="22"/>
          <w:szCs w:val="22"/>
        </w:rPr>
      </w:pPr>
    </w:p>
    <w:p w:rsidR="00276663" w:rsidRPr="005D5412" w:rsidRDefault="00276663" w:rsidP="00276663">
      <w:pPr>
        <w:autoSpaceDE w:val="0"/>
        <w:autoSpaceDN w:val="0"/>
        <w:adjustRightInd w:val="0"/>
        <w:jc w:val="both"/>
        <w:rPr>
          <w:rFonts w:ascii="Arial" w:hAnsi="Arial" w:cs="Arial"/>
          <w:i/>
          <w:iCs/>
          <w:color w:val="000000"/>
          <w:sz w:val="22"/>
          <w:szCs w:val="22"/>
          <w:u w:val="single"/>
        </w:rPr>
      </w:pPr>
      <w:r w:rsidRPr="005D5412">
        <w:rPr>
          <w:rFonts w:ascii="Arial" w:hAnsi="Arial" w:cs="Arial"/>
          <w:i/>
          <w:iCs/>
          <w:color w:val="000000"/>
          <w:sz w:val="22"/>
          <w:szCs w:val="22"/>
        </w:rPr>
        <w:t>Либо (о</w:t>
      </w:r>
      <w:r w:rsidRPr="005D5412">
        <w:rPr>
          <w:rFonts w:ascii="Arial" w:hAnsi="Arial" w:cs="Arial"/>
          <w:i/>
          <w:iCs/>
          <w:color w:val="000000"/>
          <w:sz w:val="22"/>
          <w:szCs w:val="22"/>
          <w:u w:val="single"/>
        </w:rPr>
        <w:t>тметить нужное)</w:t>
      </w:r>
    </w:p>
    <w:p w:rsidR="00276663" w:rsidRPr="005D5412" w:rsidRDefault="00276663" w:rsidP="00276663">
      <w:pPr>
        <w:autoSpaceDE w:val="0"/>
        <w:autoSpaceDN w:val="0"/>
        <w:adjustRightInd w:val="0"/>
        <w:jc w:val="both"/>
        <w:rPr>
          <w:rFonts w:ascii="Arial" w:hAnsi="Arial" w:cs="Arial"/>
          <w:i/>
          <w:iCs/>
          <w:color w:val="000000"/>
          <w:sz w:val="22"/>
          <w:szCs w:val="22"/>
        </w:rPr>
      </w:pPr>
    </w:p>
    <w:p w:rsidR="00276663" w:rsidRPr="005D5412" w:rsidRDefault="00276663" w:rsidP="00276663">
      <w:pPr>
        <w:autoSpaceDE w:val="0"/>
        <w:autoSpaceDN w:val="0"/>
        <w:adjustRightInd w:val="0"/>
        <w:jc w:val="both"/>
        <w:rPr>
          <w:rFonts w:ascii="Arial" w:hAnsi="Arial" w:cs="Arial"/>
          <w:color w:val="000000"/>
          <w:sz w:val="22"/>
          <w:szCs w:val="22"/>
        </w:rPr>
      </w:pPr>
      <w:r w:rsidRPr="005D5412">
        <w:rPr>
          <w:rFonts w:ascii="Arial" w:hAnsi="Arial" w:cs="Arial"/>
          <w:iCs/>
          <w:color w:val="000000"/>
          <w:sz w:val="22"/>
          <w:szCs w:val="22"/>
        </w:rPr>
        <w:t xml:space="preserve">Вручить уполномоченному представителю </w:t>
      </w:r>
      <w:r w:rsidRPr="005D5412">
        <w:rPr>
          <w:rFonts w:ascii="Arial" w:hAnsi="Arial" w:cs="Arial"/>
          <w:color w:val="000000"/>
          <w:sz w:val="22"/>
          <w:szCs w:val="22"/>
        </w:rPr>
        <w:t>(действительно при предъявлении доверенности и документа удостоверяющего личность).</w:t>
      </w:r>
    </w:p>
    <w:p w:rsidR="00276663" w:rsidRPr="005D5412" w:rsidRDefault="00276663" w:rsidP="00276663">
      <w:pPr>
        <w:autoSpaceDE w:val="0"/>
        <w:autoSpaceDN w:val="0"/>
        <w:adjustRightInd w:val="0"/>
        <w:jc w:val="both"/>
        <w:rPr>
          <w:rFonts w:ascii="Arial" w:hAnsi="Arial" w:cs="Arial"/>
          <w:iCs/>
          <w:color w:val="000000"/>
          <w:sz w:val="22"/>
          <w:szCs w:val="22"/>
        </w:rPr>
      </w:pPr>
    </w:p>
    <w:p w:rsidR="00276663" w:rsidRPr="005D5412" w:rsidRDefault="00276663" w:rsidP="00276663">
      <w:pPr>
        <w:autoSpaceDE w:val="0"/>
        <w:autoSpaceDN w:val="0"/>
        <w:adjustRightInd w:val="0"/>
        <w:jc w:val="both"/>
        <w:rPr>
          <w:rFonts w:ascii="Arial" w:hAnsi="Arial" w:cs="Arial"/>
          <w:iCs/>
          <w:color w:val="000000"/>
          <w:sz w:val="22"/>
          <w:szCs w:val="22"/>
        </w:rPr>
      </w:pPr>
    </w:p>
    <w:p w:rsidR="00276663" w:rsidRPr="005D5412" w:rsidRDefault="00276663" w:rsidP="00276663">
      <w:pPr>
        <w:jc w:val="both"/>
        <w:rPr>
          <w:rFonts w:ascii="Arial" w:hAnsi="Arial" w:cs="Arial"/>
          <w:color w:val="000000"/>
          <w:sz w:val="22"/>
          <w:szCs w:val="22"/>
        </w:rPr>
      </w:pPr>
    </w:p>
    <w:p w:rsidR="00276663" w:rsidRPr="005D5412" w:rsidRDefault="00276663" w:rsidP="00276663">
      <w:pPr>
        <w:jc w:val="both"/>
        <w:rPr>
          <w:rFonts w:ascii="Arial" w:hAnsi="Arial" w:cs="Arial"/>
          <w:color w:val="000000"/>
          <w:sz w:val="22"/>
          <w:szCs w:val="22"/>
        </w:rPr>
      </w:pPr>
      <w:r w:rsidRPr="005D5412">
        <w:rPr>
          <w:rFonts w:ascii="Arial" w:hAnsi="Arial" w:cs="Arial"/>
          <w:color w:val="000000"/>
          <w:sz w:val="22"/>
          <w:szCs w:val="22"/>
        </w:rPr>
        <w:t>Приложение:</w:t>
      </w:r>
    </w:p>
    <w:p w:rsidR="00276663" w:rsidRPr="005D5412" w:rsidRDefault="00276663" w:rsidP="00EF71CE">
      <w:pPr>
        <w:numPr>
          <w:ilvl w:val="0"/>
          <w:numId w:val="10"/>
        </w:numPr>
        <w:jc w:val="both"/>
        <w:rPr>
          <w:rFonts w:ascii="Arial" w:hAnsi="Arial" w:cs="Arial"/>
          <w:color w:val="000000"/>
          <w:sz w:val="22"/>
          <w:szCs w:val="22"/>
        </w:rPr>
      </w:pPr>
      <w:r w:rsidRPr="005D5412">
        <w:rPr>
          <w:rFonts w:ascii="Arial" w:hAnsi="Arial" w:cs="Arial"/>
          <w:color w:val="000000"/>
          <w:sz w:val="22"/>
          <w:szCs w:val="22"/>
        </w:rPr>
        <w:t>Доверенность на право отзыва заявки на участие в закупке №__от «__»_____20__;</w:t>
      </w:r>
    </w:p>
    <w:p w:rsidR="00276663" w:rsidRPr="005D5412" w:rsidRDefault="00276663" w:rsidP="00276663">
      <w:pPr>
        <w:ind w:left="360"/>
        <w:jc w:val="both"/>
        <w:rPr>
          <w:rFonts w:ascii="Arial" w:hAnsi="Arial" w:cs="Arial"/>
          <w:color w:val="000000"/>
          <w:sz w:val="22"/>
          <w:szCs w:val="22"/>
        </w:rPr>
      </w:pPr>
    </w:p>
    <w:p w:rsidR="00276663" w:rsidRPr="005D5412" w:rsidRDefault="00276663" w:rsidP="00276663">
      <w:pPr>
        <w:rPr>
          <w:rFonts w:ascii="Arial" w:hAnsi="Arial" w:cs="Arial"/>
          <w:color w:val="000000"/>
          <w:sz w:val="22"/>
          <w:szCs w:val="22"/>
        </w:rPr>
      </w:pPr>
    </w:p>
    <w:p w:rsidR="00276663" w:rsidRPr="005D5412" w:rsidRDefault="00276663" w:rsidP="00276663">
      <w:pPr>
        <w:rPr>
          <w:rFonts w:ascii="Arial" w:hAnsi="Arial" w:cs="Arial"/>
          <w:color w:val="000000"/>
          <w:sz w:val="22"/>
          <w:szCs w:val="22"/>
        </w:rPr>
      </w:pPr>
    </w:p>
    <w:p w:rsidR="00276663" w:rsidRPr="005D5412" w:rsidRDefault="00276663" w:rsidP="00276663">
      <w:pPr>
        <w:rPr>
          <w:rFonts w:ascii="Arial" w:hAnsi="Arial" w:cs="Arial"/>
          <w:color w:val="000000"/>
          <w:sz w:val="22"/>
          <w:szCs w:val="22"/>
        </w:rPr>
      </w:pPr>
    </w:p>
    <w:p w:rsidR="00276663" w:rsidRPr="005D5412" w:rsidRDefault="00276663" w:rsidP="00276663">
      <w:pPr>
        <w:rPr>
          <w:rFonts w:ascii="Arial" w:hAnsi="Arial" w:cs="Arial"/>
          <w:color w:val="000000"/>
          <w:sz w:val="22"/>
          <w:szCs w:val="22"/>
        </w:rPr>
      </w:pPr>
    </w:p>
    <w:p w:rsidR="00276663" w:rsidRPr="005D5412" w:rsidRDefault="00276663" w:rsidP="00276663">
      <w:pPr>
        <w:rPr>
          <w:rFonts w:ascii="Arial" w:hAnsi="Arial" w:cs="Arial"/>
          <w:color w:val="000000"/>
          <w:sz w:val="22"/>
          <w:szCs w:val="22"/>
        </w:rPr>
      </w:pPr>
      <w:r w:rsidRPr="005D5412">
        <w:rPr>
          <w:rFonts w:ascii="Arial" w:hAnsi="Arial" w:cs="Arial"/>
          <w:color w:val="000000"/>
          <w:sz w:val="22"/>
          <w:szCs w:val="22"/>
        </w:rPr>
        <w:t>___________________                     ________________                 ______________________</w:t>
      </w:r>
    </w:p>
    <w:p w:rsidR="00276663" w:rsidRPr="005D5412" w:rsidRDefault="00276663" w:rsidP="00276663">
      <w:pPr>
        <w:rPr>
          <w:rFonts w:ascii="Arial" w:hAnsi="Arial" w:cs="Arial"/>
          <w:color w:val="000000"/>
          <w:sz w:val="22"/>
          <w:szCs w:val="22"/>
        </w:rPr>
      </w:pPr>
      <w:r w:rsidRPr="005D5412">
        <w:rPr>
          <w:rFonts w:ascii="Arial" w:hAnsi="Arial" w:cs="Arial"/>
          <w:color w:val="000000"/>
          <w:sz w:val="22"/>
          <w:szCs w:val="22"/>
        </w:rPr>
        <w:t xml:space="preserve">        должность                                            подпись                         фамилия, имя, отчество</w:t>
      </w:r>
    </w:p>
    <w:p w:rsidR="00276663" w:rsidRPr="005D5412" w:rsidRDefault="00276663" w:rsidP="00276663">
      <w:pPr>
        <w:rPr>
          <w:rFonts w:ascii="Arial" w:hAnsi="Arial" w:cs="Arial"/>
          <w:color w:val="000000"/>
          <w:sz w:val="22"/>
          <w:szCs w:val="22"/>
        </w:rPr>
      </w:pPr>
      <w:r w:rsidRPr="005D5412">
        <w:rPr>
          <w:rFonts w:ascii="Arial" w:hAnsi="Arial" w:cs="Arial"/>
          <w:color w:val="000000"/>
          <w:sz w:val="22"/>
          <w:szCs w:val="22"/>
        </w:rPr>
        <w:t xml:space="preserve">                                                                                                                            (полностью)</w:t>
      </w:r>
    </w:p>
    <w:p w:rsidR="00276663" w:rsidRPr="005D5412" w:rsidRDefault="00276663" w:rsidP="00276663">
      <w:pPr>
        <w:spacing w:after="200" w:line="276" w:lineRule="auto"/>
        <w:rPr>
          <w:rFonts w:ascii="Arial" w:hAnsi="Arial" w:cs="Arial"/>
          <w:color w:val="000000"/>
          <w:sz w:val="26"/>
          <w:szCs w:val="26"/>
        </w:rPr>
      </w:pPr>
      <w:r w:rsidRPr="005D5412">
        <w:rPr>
          <w:rFonts w:ascii="Arial" w:hAnsi="Arial" w:cs="Arial"/>
          <w:color w:val="000000"/>
          <w:sz w:val="22"/>
          <w:szCs w:val="22"/>
          <w:vertAlign w:val="superscript"/>
        </w:rPr>
        <w:t xml:space="preserve">М.П. </w:t>
      </w:r>
      <w:r w:rsidRPr="005D5412">
        <w:rPr>
          <w:rFonts w:ascii="Arial" w:hAnsi="Arial" w:cs="Arial"/>
          <w:color w:val="000000"/>
          <w:sz w:val="22"/>
          <w:szCs w:val="22"/>
          <w:vertAlign w:val="superscript"/>
        </w:rPr>
        <w:tab/>
        <w:t xml:space="preserve">    </w:t>
      </w:r>
    </w:p>
    <w:p w:rsidR="00276663" w:rsidRPr="000F734E" w:rsidRDefault="00276663" w:rsidP="00276663">
      <w:pPr>
        <w:pStyle w:val="a3"/>
        <w:spacing w:after="270" w:afterAutospacing="0" w:line="240" w:lineRule="atLeast"/>
        <w:rPr>
          <w:rFonts w:ascii="Arial" w:hAnsi="Arial" w:cs="Arial"/>
          <w:color w:val="000000"/>
        </w:rPr>
      </w:pPr>
      <w:r>
        <w:rPr>
          <w:rFonts w:ascii="Arial" w:hAnsi="Arial" w:cs="Arial"/>
          <w:b/>
          <w:color w:val="000000"/>
        </w:rPr>
        <w:br w:type="page"/>
      </w:r>
    </w:p>
    <w:p w:rsidR="00276663" w:rsidRDefault="00276663" w:rsidP="009D0BF3">
      <w:pPr>
        <w:pStyle w:val="western"/>
        <w:spacing w:after="0" w:afterAutospacing="0" w:line="240" w:lineRule="atLeast"/>
        <w:jc w:val="center"/>
        <w:rPr>
          <w:rFonts w:ascii="Arial" w:hAnsi="Arial" w:cs="Arial"/>
          <w:b/>
          <w:color w:val="000000"/>
          <w:sz w:val="22"/>
          <w:szCs w:val="22"/>
        </w:rPr>
      </w:pPr>
      <w:r>
        <w:rPr>
          <w:rFonts w:ascii="Arial" w:hAnsi="Arial" w:cs="Arial"/>
          <w:b/>
          <w:color w:val="000000"/>
          <w:sz w:val="22"/>
          <w:szCs w:val="22"/>
        </w:rPr>
        <w:lastRenderedPageBreak/>
        <w:t xml:space="preserve">РАЗДЕЛ </w:t>
      </w:r>
      <w:r w:rsidR="00195603">
        <w:rPr>
          <w:rFonts w:ascii="Arial" w:hAnsi="Arial" w:cs="Arial"/>
          <w:b/>
          <w:color w:val="000000"/>
          <w:sz w:val="22"/>
          <w:szCs w:val="22"/>
        </w:rPr>
        <w:t>4</w:t>
      </w:r>
      <w:r w:rsidR="009D0BF3">
        <w:rPr>
          <w:rFonts w:ascii="Arial" w:hAnsi="Arial" w:cs="Arial"/>
          <w:b/>
          <w:color w:val="000000"/>
          <w:sz w:val="22"/>
          <w:szCs w:val="22"/>
        </w:rPr>
        <w:t>.</w:t>
      </w:r>
      <w:r>
        <w:rPr>
          <w:rFonts w:ascii="Arial" w:hAnsi="Arial" w:cs="Arial"/>
          <w:b/>
          <w:color w:val="000000"/>
          <w:sz w:val="22"/>
          <w:szCs w:val="22"/>
        </w:rPr>
        <w:t xml:space="preserve"> ПРОЕКТ ДОГОВОРА</w:t>
      </w:r>
    </w:p>
    <w:p w:rsidR="008A2E59" w:rsidRDefault="008A2E59" w:rsidP="006826C8">
      <w:pPr>
        <w:widowControl w:val="0"/>
        <w:tabs>
          <w:tab w:val="left" w:pos="1260"/>
          <w:tab w:val="left" w:pos="1440"/>
        </w:tabs>
        <w:spacing w:line="-278" w:lineRule="auto"/>
        <w:ind w:left="360" w:firstLine="540"/>
        <w:jc w:val="center"/>
        <w:rPr>
          <w:bCs/>
        </w:rPr>
      </w:pPr>
    </w:p>
    <w:p w:rsidR="006826C8" w:rsidRDefault="006826C8" w:rsidP="006826C8">
      <w:pPr>
        <w:widowControl w:val="0"/>
        <w:tabs>
          <w:tab w:val="left" w:pos="1260"/>
          <w:tab w:val="left" w:pos="1440"/>
        </w:tabs>
        <w:spacing w:line="-278" w:lineRule="auto"/>
        <w:ind w:left="360" w:firstLine="540"/>
        <w:jc w:val="center"/>
        <w:rPr>
          <w:bCs/>
        </w:rPr>
      </w:pPr>
      <w:r>
        <w:rPr>
          <w:bCs/>
        </w:rPr>
        <w:t>ДОГОВОР № _______</w:t>
      </w:r>
    </w:p>
    <w:p w:rsidR="006826C8" w:rsidRDefault="006826C8" w:rsidP="006826C8">
      <w:pPr>
        <w:widowControl w:val="0"/>
        <w:tabs>
          <w:tab w:val="left" w:pos="1260"/>
          <w:tab w:val="left" w:pos="1440"/>
        </w:tabs>
        <w:spacing w:line="-278" w:lineRule="auto"/>
        <w:ind w:left="360" w:firstLine="540"/>
        <w:jc w:val="center"/>
        <w:rPr>
          <w:bCs/>
        </w:rPr>
      </w:pPr>
      <w:r>
        <w:rPr>
          <w:bCs/>
        </w:rPr>
        <w:t>об оказании юридических услуг</w:t>
      </w:r>
    </w:p>
    <w:p w:rsidR="006826C8" w:rsidRDefault="006826C8" w:rsidP="006826C8">
      <w:pPr>
        <w:widowControl w:val="0"/>
        <w:tabs>
          <w:tab w:val="left" w:pos="1260"/>
          <w:tab w:val="left" w:pos="1440"/>
        </w:tabs>
        <w:spacing w:line="-278" w:lineRule="auto"/>
        <w:ind w:left="360" w:firstLine="540"/>
        <w:jc w:val="center"/>
      </w:pPr>
    </w:p>
    <w:tbl>
      <w:tblPr>
        <w:tblW w:w="0" w:type="auto"/>
        <w:tblInd w:w="360" w:type="dxa"/>
        <w:tblLook w:val="04A0" w:firstRow="1" w:lastRow="0" w:firstColumn="1" w:lastColumn="0" w:noHBand="0" w:noVBand="1"/>
      </w:tblPr>
      <w:tblGrid>
        <w:gridCol w:w="4598"/>
        <w:gridCol w:w="4612"/>
      </w:tblGrid>
      <w:tr w:rsidR="006826C8" w:rsidTr="006826C8">
        <w:tc>
          <w:tcPr>
            <w:tcW w:w="5418" w:type="dxa"/>
            <w:hideMark/>
          </w:tcPr>
          <w:p w:rsidR="006826C8" w:rsidRDefault="006826C8">
            <w:pPr>
              <w:widowControl w:val="0"/>
              <w:tabs>
                <w:tab w:val="left" w:pos="1260"/>
                <w:tab w:val="left" w:pos="1440"/>
              </w:tabs>
              <w:spacing w:line="-278" w:lineRule="auto"/>
            </w:pPr>
            <w:r>
              <w:t>г. Сургут</w:t>
            </w:r>
          </w:p>
        </w:tc>
        <w:tc>
          <w:tcPr>
            <w:tcW w:w="5418" w:type="dxa"/>
          </w:tcPr>
          <w:p w:rsidR="006826C8" w:rsidRDefault="006826C8">
            <w:pPr>
              <w:widowControl w:val="0"/>
              <w:tabs>
                <w:tab w:val="left" w:pos="1260"/>
                <w:tab w:val="left" w:pos="1440"/>
              </w:tabs>
              <w:spacing w:line="-278" w:lineRule="auto"/>
              <w:jc w:val="right"/>
            </w:pPr>
            <w:r>
              <w:t>«____» октября 2014 года</w:t>
            </w:r>
          </w:p>
          <w:p w:rsidR="006826C8" w:rsidRDefault="006826C8">
            <w:pPr>
              <w:widowControl w:val="0"/>
              <w:tabs>
                <w:tab w:val="left" w:pos="1260"/>
                <w:tab w:val="left" w:pos="1440"/>
              </w:tabs>
              <w:spacing w:line="-278" w:lineRule="auto"/>
              <w:jc w:val="right"/>
            </w:pPr>
          </w:p>
        </w:tc>
      </w:tr>
    </w:tbl>
    <w:p w:rsidR="006826C8" w:rsidRDefault="006826C8" w:rsidP="006826C8">
      <w:pPr>
        <w:tabs>
          <w:tab w:val="left" w:pos="1440"/>
        </w:tabs>
        <w:rPr>
          <w:color w:val="000000"/>
        </w:rPr>
      </w:pPr>
      <w:r>
        <w:rPr>
          <w:color w:val="000000"/>
        </w:rPr>
        <w:t>Общество с ограниченной ответственностью «Сургутские городские электрические сети» (ООО «СГЭС»), именуемое в дальнейшем «Заказчик», в лице ___________________, действующего на основании ____________, с одной стороны,</w:t>
      </w:r>
    </w:p>
    <w:p w:rsidR="006826C8" w:rsidRDefault="006826C8" w:rsidP="006826C8">
      <w:pPr>
        <w:tabs>
          <w:tab w:val="left" w:pos="1440"/>
        </w:tabs>
        <w:rPr>
          <w:color w:val="000000"/>
        </w:rPr>
      </w:pPr>
      <w:r>
        <w:rPr>
          <w:color w:val="000000"/>
        </w:rPr>
        <w:t xml:space="preserve">и_________________________________ , именуемое в дальнейшем «Исполнитель», в лице _____________________________________, действующего на основании ____________________________, с другой стороны, при совместном упоминании именуемые «Стороны», по результатам запроса предложений, на основании протокола ЦЗО №____ от __.__.______ г., заключили настоящий Договор на условиях закупочной документации Заказчика  и предложения Исполнителя. </w:t>
      </w:r>
    </w:p>
    <w:p w:rsidR="006826C8" w:rsidRDefault="006826C8" w:rsidP="006826C8">
      <w:pPr>
        <w:tabs>
          <w:tab w:val="left" w:pos="1440"/>
        </w:tabs>
        <w:rPr>
          <w:color w:val="000000"/>
        </w:rPr>
      </w:pPr>
      <w:r>
        <w:rPr>
          <w:color w:val="000000"/>
        </w:rPr>
        <w:t>При этом Стороны признают, что если в ходе исполнения Договора будет выявлено, что по каким – либо причинам в закупочном предложении Подрядчика имеются несоответствия требованиям закупочной документации Заказчика, то определяющими (приоритетными) условиями исполнения настоящего Договора являются требования закупочной документации Заказчика.</w:t>
      </w:r>
    </w:p>
    <w:p w:rsidR="006826C8" w:rsidRDefault="006826C8" w:rsidP="006826C8">
      <w:pPr>
        <w:tabs>
          <w:tab w:val="left" w:pos="1440"/>
        </w:tabs>
        <w:rPr>
          <w:bCs/>
        </w:rPr>
      </w:pPr>
    </w:p>
    <w:p w:rsidR="006826C8" w:rsidRDefault="006826C8" w:rsidP="006826C8">
      <w:pPr>
        <w:numPr>
          <w:ilvl w:val="0"/>
          <w:numId w:val="29"/>
        </w:numPr>
        <w:tabs>
          <w:tab w:val="left" w:pos="993"/>
          <w:tab w:val="left" w:pos="1440"/>
        </w:tabs>
        <w:snapToGrid w:val="0"/>
        <w:ind w:left="0" w:firstLine="567"/>
        <w:rPr>
          <w:bCs/>
        </w:rPr>
      </w:pPr>
      <w:r>
        <w:rPr>
          <w:bCs/>
        </w:rPr>
        <w:t>ПРЕДМЕТ ДОГОВОРА.</w:t>
      </w:r>
    </w:p>
    <w:p w:rsidR="00D84AC7" w:rsidRDefault="00D84AC7" w:rsidP="00D84AC7">
      <w:pPr>
        <w:tabs>
          <w:tab w:val="left" w:pos="993"/>
          <w:tab w:val="left" w:pos="1440"/>
        </w:tabs>
        <w:snapToGrid w:val="0"/>
        <w:ind w:left="567"/>
        <w:rPr>
          <w:bCs/>
        </w:rPr>
      </w:pPr>
    </w:p>
    <w:p w:rsidR="006826C8" w:rsidRDefault="006826C8" w:rsidP="006826C8">
      <w:pPr>
        <w:numPr>
          <w:ilvl w:val="1"/>
          <w:numId w:val="30"/>
        </w:numPr>
        <w:tabs>
          <w:tab w:val="left" w:pos="993"/>
          <w:tab w:val="left" w:pos="1440"/>
        </w:tabs>
        <w:snapToGrid w:val="0"/>
        <w:ind w:left="0" w:firstLine="567"/>
        <w:jc w:val="both"/>
      </w:pPr>
      <w:r>
        <w:t>Заказчик поручает, а Исполнитель обязуется оказать Заказчику за вознаграждение юридические услуги (далее по тексту – услуги) в объеме и на условиях, предусмотренных настоящим Договором и дополнительными соглашениями к нему.</w:t>
      </w:r>
    </w:p>
    <w:p w:rsidR="006826C8" w:rsidRDefault="006826C8" w:rsidP="006826C8">
      <w:pPr>
        <w:numPr>
          <w:ilvl w:val="1"/>
          <w:numId w:val="30"/>
        </w:numPr>
        <w:tabs>
          <w:tab w:val="left" w:pos="993"/>
          <w:tab w:val="left" w:pos="1440"/>
        </w:tabs>
        <w:snapToGrid w:val="0"/>
        <w:ind w:left="0" w:firstLine="567"/>
        <w:jc w:val="both"/>
      </w:pPr>
      <w:r>
        <w:t>Исполнитель оказывает Заказчику следующие услуги за налоговый период, начиная</w:t>
      </w:r>
      <w:r>
        <w:br/>
        <w:t>с 2011 года:</w:t>
      </w:r>
    </w:p>
    <w:p w:rsidR="006826C8" w:rsidRDefault="006826C8" w:rsidP="006826C8">
      <w:pPr>
        <w:numPr>
          <w:ilvl w:val="0"/>
          <w:numId w:val="31"/>
        </w:numPr>
        <w:tabs>
          <w:tab w:val="num" w:pos="900"/>
          <w:tab w:val="left" w:pos="993"/>
          <w:tab w:val="left" w:pos="1440"/>
        </w:tabs>
        <w:snapToGrid w:val="0"/>
        <w:ind w:left="0" w:firstLine="567"/>
        <w:jc w:val="both"/>
      </w:pPr>
      <w:r>
        <w:t>правовой анализ законности (обоснованности) исчисления, уплаты и применения льгот по налогу на имущество организаций;</w:t>
      </w:r>
    </w:p>
    <w:p w:rsidR="006826C8" w:rsidRDefault="006826C8" w:rsidP="006826C8">
      <w:pPr>
        <w:numPr>
          <w:ilvl w:val="0"/>
          <w:numId w:val="31"/>
        </w:numPr>
        <w:tabs>
          <w:tab w:val="num" w:pos="900"/>
          <w:tab w:val="left" w:pos="993"/>
          <w:tab w:val="left" w:pos="1440"/>
        </w:tabs>
        <w:snapToGrid w:val="0"/>
        <w:ind w:left="0" w:firstLine="567"/>
        <w:jc w:val="both"/>
      </w:pPr>
      <w:r>
        <w:t>правовой анализ законности (обоснованности) исчисления и уплаты налога на прибыль.</w:t>
      </w:r>
    </w:p>
    <w:p w:rsidR="006826C8" w:rsidRDefault="006826C8" w:rsidP="006826C8">
      <w:pPr>
        <w:numPr>
          <w:ilvl w:val="0"/>
          <w:numId w:val="31"/>
        </w:numPr>
        <w:tabs>
          <w:tab w:val="num" w:pos="900"/>
          <w:tab w:val="left" w:pos="993"/>
          <w:tab w:val="left" w:pos="1440"/>
        </w:tabs>
        <w:snapToGrid w:val="0"/>
        <w:ind w:left="0" w:firstLine="567"/>
        <w:jc w:val="both"/>
      </w:pPr>
      <w:r>
        <w:t>правовой анализ законности (обоснованности) исчисления и уплаты налога на добавленную стоимость;</w:t>
      </w:r>
    </w:p>
    <w:p w:rsidR="006826C8" w:rsidRDefault="006826C8" w:rsidP="006826C8">
      <w:pPr>
        <w:numPr>
          <w:ilvl w:val="0"/>
          <w:numId w:val="31"/>
        </w:numPr>
        <w:tabs>
          <w:tab w:val="num" w:pos="900"/>
          <w:tab w:val="left" w:pos="993"/>
          <w:tab w:val="left" w:pos="1440"/>
        </w:tabs>
        <w:snapToGrid w:val="0"/>
        <w:ind w:left="0" w:firstLine="567"/>
        <w:jc w:val="both"/>
      </w:pPr>
      <w:r>
        <w:t>правовой анализ законности (обоснованности) порядка исчисления, уплаты и применения льгот по иным федеральным, региональным и местным налогам и сборам.</w:t>
      </w:r>
    </w:p>
    <w:p w:rsidR="006826C8" w:rsidRDefault="006826C8" w:rsidP="006826C8">
      <w:pPr>
        <w:tabs>
          <w:tab w:val="left" w:pos="993"/>
          <w:tab w:val="left" w:pos="1440"/>
        </w:tabs>
        <w:ind w:left="567"/>
      </w:pPr>
      <w:r>
        <w:t>Данные услуги включают в себя:</w:t>
      </w:r>
    </w:p>
    <w:p w:rsidR="006826C8" w:rsidRDefault="006826C8" w:rsidP="006826C8">
      <w:pPr>
        <w:numPr>
          <w:ilvl w:val="0"/>
          <w:numId w:val="31"/>
        </w:numPr>
        <w:tabs>
          <w:tab w:val="num" w:pos="900"/>
          <w:tab w:val="left" w:pos="993"/>
          <w:tab w:val="left" w:pos="1440"/>
        </w:tabs>
        <w:snapToGrid w:val="0"/>
        <w:ind w:left="0" w:firstLine="567"/>
        <w:jc w:val="both"/>
      </w:pPr>
      <w:r>
        <w:t>выбор объектов учета Заказчика для целей применения налоговой льготы, предусмотренной Налоговым кодексом Российской Федерации;</w:t>
      </w:r>
    </w:p>
    <w:p w:rsidR="006826C8" w:rsidRDefault="006826C8" w:rsidP="006826C8">
      <w:pPr>
        <w:numPr>
          <w:ilvl w:val="0"/>
          <w:numId w:val="31"/>
        </w:numPr>
        <w:tabs>
          <w:tab w:val="num" w:pos="900"/>
          <w:tab w:val="left" w:pos="993"/>
          <w:tab w:val="left" w:pos="1440"/>
        </w:tabs>
        <w:snapToGrid w:val="0"/>
        <w:ind w:left="0" w:firstLine="567"/>
        <w:jc w:val="both"/>
      </w:pPr>
      <w:r>
        <w:t>разработку правовой позиции для целей защиты и реализации законного права на зачет (возврат) излишне уплаченных сумм налогов в счет будущих платежей Заказчика;</w:t>
      </w:r>
    </w:p>
    <w:p w:rsidR="006826C8" w:rsidRDefault="006826C8" w:rsidP="006826C8">
      <w:pPr>
        <w:numPr>
          <w:ilvl w:val="0"/>
          <w:numId w:val="31"/>
        </w:numPr>
        <w:tabs>
          <w:tab w:val="num" w:pos="900"/>
          <w:tab w:val="left" w:pos="993"/>
          <w:tab w:val="left" w:pos="1440"/>
        </w:tabs>
        <w:snapToGrid w:val="0"/>
        <w:ind w:left="0" w:firstLine="567"/>
        <w:jc w:val="both"/>
      </w:pPr>
      <w:r>
        <w:t>сбор и анализ документов, обосновывающих правовую позицию Заказчика, и позволяющих исчислить суммы налогов в законном размере, оценка их комплектности и соответствия с целями оказываемых услуг;</w:t>
      </w:r>
    </w:p>
    <w:p w:rsidR="006826C8" w:rsidRDefault="006826C8" w:rsidP="006826C8">
      <w:pPr>
        <w:numPr>
          <w:ilvl w:val="0"/>
          <w:numId w:val="31"/>
        </w:numPr>
        <w:tabs>
          <w:tab w:val="num" w:pos="900"/>
          <w:tab w:val="left" w:pos="993"/>
          <w:tab w:val="left" w:pos="1440"/>
        </w:tabs>
        <w:snapToGrid w:val="0"/>
        <w:ind w:left="0" w:firstLine="567"/>
        <w:jc w:val="both"/>
      </w:pPr>
      <w:r>
        <w:t>доработку правовой позиции с учетом особенностей бухгалтерского и налогового учета Заказчика;</w:t>
      </w:r>
    </w:p>
    <w:p w:rsidR="006826C8" w:rsidRDefault="006826C8" w:rsidP="006826C8">
      <w:pPr>
        <w:numPr>
          <w:ilvl w:val="0"/>
          <w:numId w:val="31"/>
        </w:numPr>
        <w:tabs>
          <w:tab w:val="num" w:pos="900"/>
          <w:tab w:val="left" w:pos="993"/>
          <w:tab w:val="left" w:pos="1440"/>
        </w:tabs>
        <w:snapToGrid w:val="0"/>
        <w:ind w:left="0" w:firstLine="567"/>
        <w:jc w:val="both"/>
      </w:pPr>
      <w:r>
        <w:t>подготовку расчетов суммы налогов в законном размере и создание корректного налогового регистра;</w:t>
      </w:r>
    </w:p>
    <w:p w:rsidR="006826C8" w:rsidRDefault="006826C8" w:rsidP="006826C8">
      <w:pPr>
        <w:numPr>
          <w:ilvl w:val="0"/>
          <w:numId w:val="31"/>
        </w:numPr>
        <w:tabs>
          <w:tab w:val="num" w:pos="900"/>
          <w:tab w:val="left" w:pos="993"/>
          <w:tab w:val="left" w:pos="1440"/>
        </w:tabs>
        <w:snapToGrid w:val="0"/>
        <w:ind w:left="0" w:firstLine="567"/>
        <w:jc w:val="both"/>
      </w:pPr>
      <w:r>
        <w:t xml:space="preserve">подготовку корректировок для составления налоговой декларации и направления ее и, при необходимости, - заявления о зачете (возврате), а также иных документов, </w:t>
      </w:r>
      <w:r>
        <w:lastRenderedPageBreak/>
        <w:t>собранных специалистами (аудиторами), в налоговые органы для целей реализации законного права на возврат излишне уплаченных сумм налогов или их зачет в счет будущих платежей Заказчика, а также – на увеличение убытков, которые организация может перенести на будущие налоговые периоды;</w:t>
      </w:r>
    </w:p>
    <w:p w:rsidR="006826C8" w:rsidRDefault="006826C8" w:rsidP="006826C8">
      <w:pPr>
        <w:numPr>
          <w:ilvl w:val="0"/>
          <w:numId w:val="31"/>
        </w:numPr>
        <w:tabs>
          <w:tab w:val="num" w:pos="900"/>
          <w:tab w:val="left" w:pos="993"/>
          <w:tab w:val="left" w:pos="1440"/>
        </w:tabs>
        <w:snapToGrid w:val="0"/>
        <w:ind w:left="0" w:firstLine="567"/>
        <w:jc w:val="both"/>
      </w:pPr>
      <w:r>
        <w:t>консультирование Заказчика на стадии проведения процедур налогового контроля, предоставление дополнительной информации и документов, в т.ч. подготовку ответов на требования (сообщения) налогового органа;</w:t>
      </w:r>
    </w:p>
    <w:p w:rsidR="006826C8" w:rsidRDefault="006826C8" w:rsidP="006826C8">
      <w:pPr>
        <w:numPr>
          <w:ilvl w:val="0"/>
          <w:numId w:val="31"/>
        </w:numPr>
        <w:tabs>
          <w:tab w:val="num" w:pos="900"/>
          <w:tab w:val="left" w:pos="993"/>
          <w:tab w:val="left" w:pos="1440"/>
        </w:tabs>
        <w:snapToGrid w:val="0"/>
        <w:ind w:left="0" w:firstLine="567"/>
        <w:jc w:val="both"/>
      </w:pPr>
      <w:r>
        <w:t>подготовку возражений на акт налоговой проверки;</w:t>
      </w:r>
    </w:p>
    <w:p w:rsidR="006826C8" w:rsidRDefault="006826C8" w:rsidP="006826C8">
      <w:pPr>
        <w:numPr>
          <w:ilvl w:val="0"/>
          <w:numId w:val="31"/>
        </w:numPr>
        <w:tabs>
          <w:tab w:val="num" w:pos="900"/>
          <w:tab w:val="left" w:pos="993"/>
          <w:tab w:val="left" w:pos="1440"/>
        </w:tabs>
        <w:snapToGrid w:val="0"/>
        <w:ind w:left="0" w:firstLine="567"/>
        <w:jc w:val="both"/>
      </w:pPr>
      <w:r>
        <w:t>представление интересов Заказчика при рассмотрении возражений на акт налоговой проверки;</w:t>
      </w:r>
    </w:p>
    <w:p w:rsidR="006826C8" w:rsidRDefault="006826C8" w:rsidP="006826C8">
      <w:pPr>
        <w:numPr>
          <w:ilvl w:val="0"/>
          <w:numId w:val="31"/>
        </w:numPr>
        <w:tabs>
          <w:tab w:val="num" w:pos="900"/>
          <w:tab w:val="left" w:pos="993"/>
          <w:tab w:val="left" w:pos="1440"/>
        </w:tabs>
        <w:snapToGrid w:val="0"/>
        <w:ind w:left="0" w:firstLine="567"/>
        <w:jc w:val="both"/>
      </w:pPr>
      <w:r>
        <w:t>подготовку апелляционной жалобы в вышестоящий налоговый орган;</w:t>
      </w:r>
    </w:p>
    <w:p w:rsidR="006826C8" w:rsidRDefault="006826C8" w:rsidP="006826C8">
      <w:pPr>
        <w:numPr>
          <w:ilvl w:val="0"/>
          <w:numId w:val="31"/>
        </w:numPr>
        <w:tabs>
          <w:tab w:val="num" w:pos="900"/>
          <w:tab w:val="left" w:pos="993"/>
          <w:tab w:val="left" w:pos="1440"/>
        </w:tabs>
        <w:snapToGrid w:val="0"/>
        <w:ind w:left="0" w:firstLine="567"/>
        <w:jc w:val="both"/>
      </w:pPr>
      <w:r>
        <w:t>представление интересов Заказчика в налоговых органах, в том числе при рассмотрении материалов налоговых проверок, и иных государственных органах;</w:t>
      </w:r>
    </w:p>
    <w:p w:rsidR="006826C8" w:rsidRDefault="006826C8" w:rsidP="006826C8">
      <w:pPr>
        <w:numPr>
          <w:ilvl w:val="0"/>
          <w:numId w:val="31"/>
        </w:numPr>
        <w:tabs>
          <w:tab w:val="num" w:pos="900"/>
          <w:tab w:val="left" w:pos="993"/>
          <w:tab w:val="left" w:pos="1440"/>
        </w:tabs>
        <w:snapToGrid w:val="0"/>
        <w:ind w:left="0" w:firstLine="567"/>
        <w:jc w:val="both"/>
      </w:pPr>
      <w:r>
        <w:t>подготовку необходимых процессуальных и иных документов (заявление о признании недействительным ненормативного акта налогового органа, отзыв на апелляционную, кассационную жалобы, ходатайства, пояснения к судебным заседаниям и др.), связанных с осуществлением представительских функций;</w:t>
      </w:r>
    </w:p>
    <w:p w:rsidR="006826C8" w:rsidRDefault="006826C8" w:rsidP="006826C8">
      <w:pPr>
        <w:numPr>
          <w:ilvl w:val="0"/>
          <w:numId w:val="31"/>
        </w:numPr>
        <w:tabs>
          <w:tab w:val="num" w:pos="900"/>
          <w:tab w:val="left" w:pos="993"/>
          <w:tab w:val="left" w:pos="1440"/>
        </w:tabs>
        <w:snapToGrid w:val="0"/>
        <w:ind w:left="0" w:firstLine="567"/>
        <w:jc w:val="both"/>
      </w:pPr>
      <w:r>
        <w:t>представление с целью подтверждения разработанной позиции интересов Заказчика в судах и арбитражных судах всех инстанций.</w:t>
      </w:r>
    </w:p>
    <w:p w:rsidR="006826C8" w:rsidRDefault="006826C8" w:rsidP="006826C8">
      <w:pPr>
        <w:tabs>
          <w:tab w:val="left" w:pos="993"/>
          <w:tab w:val="left" w:pos="1440"/>
        </w:tabs>
      </w:pPr>
    </w:p>
    <w:p w:rsidR="006826C8" w:rsidRDefault="006826C8" w:rsidP="006826C8">
      <w:pPr>
        <w:numPr>
          <w:ilvl w:val="0"/>
          <w:numId w:val="29"/>
        </w:numPr>
        <w:tabs>
          <w:tab w:val="left" w:pos="993"/>
          <w:tab w:val="left" w:pos="1440"/>
          <w:tab w:val="center" w:pos="4536"/>
          <w:tab w:val="right" w:pos="9072"/>
        </w:tabs>
        <w:snapToGrid w:val="0"/>
        <w:ind w:left="0" w:firstLine="567"/>
        <w:rPr>
          <w:bCs/>
        </w:rPr>
      </w:pPr>
      <w:r>
        <w:rPr>
          <w:bCs/>
        </w:rPr>
        <w:t>ПРАВА И ОБЯЗАННОСТИ СТОРОН.</w:t>
      </w:r>
    </w:p>
    <w:p w:rsidR="00D84AC7" w:rsidRDefault="00D84AC7" w:rsidP="00D84AC7">
      <w:pPr>
        <w:tabs>
          <w:tab w:val="left" w:pos="993"/>
          <w:tab w:val="left" w:pos="1440"/>
          <w:tab w:val="center" w:pos="4536"/>
          <w:tab w:val="right" w:pos="9072"/>
        </w:tabs>
        <w:snapToGrid w:val="0"/>
        <w:ind w:left="567"/>
        <w:rPr>
          <w:bCs/>
        </w:rPr>
      </w:pPr>
    </w:p>
    <w:p w:rsidR="006826C8" w:rsidRDefault="006826C8" w:rsidP="006826C8">
      <w:pPr>
        <w:numPr>
          <w:ilvl w:val="1"/>
          <w:numId w:val="32"/>
        </w:numPr>
        <w:tabs>
          <w:tab w:val="left" w:pos="993"/>
          <w:tab w:val="left" w:pos="1440"/>
          <w:tab w:val="center" w:pos="4536"/>
          <w:tab w:val="right" w:pos="9072"/>
        </w:tabs>
        <w:snapToGrid w:val="0"/>
        <w:ind w:left="0" w:firstLine="567"/>
        <w:jc w:val="both"/>
      </w:pPr>
      <w:r>
        <w:t>Исполнитель обязан:</w:t>
      </w:r>
    </w:p>
    <w:p w:rsidR="006826C8" w:rsidRDefault="006826C8" w:rsidP="006826C8">
      <w:pPr>
        <w:numPr>
          <w:ilvl w:val="2"/>
          <w:numId w:val="32"/>
        </w:numPr>
        <w:tabs>
          <w:tab w:val="clear" w:pos="1571"/>
          <w:tab w:val="left" w:pos="993"/>
          <w:tab w:val="left" w:pos="1440"/>
          <w:tab w:val="num" w:pos="1713"/>
          <w:tab w:val="center" w:pos="4536"/>
          <w:tab w:val="right" w:pos="9072"/>
        </w:tabs>
        <w:snapToGrid w:val="0"/>
        <w:ind w:left="0" w:firstLine="567"/>
        <w:jc w:val="both"/>
      </w:pPr>
      <w:r>
        <w:t>Исполнять поручения Заказчика на основании действующего законодательства Российской Федерации.</w:t>
      </w:r>
    </w:p>
    <w:p w:rsidR="006826C8" w:rsidRDefault="006826C8" w:rsidP="006826C8">
      <w:pPr>
        <w:numPr>
          <w:ilvl w:val="2"/>
          <w:numId w:val="32"/>
        </w:numPr>
        <w:tabs>
          <w:tab w:val="clear" w:pos="1571"/>
          <w:tab w:val="left" w:pos="993"/>
          <w:tab w:val="left" w:pos="1440"/>
          <w:tab w:val="num" w:pos="1713"/>
          <w:tab w:val="center" w:pos="4536"/>
          <w:tab w:val="right" w:pos="9072"/>
        </w:tabs>
        <w:snapToGrid w:val="0"/>
        <w:ind w:left="0" w:firstLine="567"/>
        <w:jc w:val="both"/>
      </w:pPr>
      <w:r>
        <w:t>Обеспечить сохранность документов, получаемых от Заказчика и не разглашать содержание указанных документов без согласия Заказчика, за исключением случаев, предусмотренных законом.</w:t>
      </w:r>
    </w:p>
    <w:p w:rsidR="006826C8" w:rsidRDefault="006826C8" w:rsidP="006826C8">
      <w:pPr>
        <w:numPr>
          <w:ilvl w:val="2"/>
          <w:numId w:val="32"/>
        </w:numPr>
        <w:tabs>
          <w:tab w:val="clear" w:pos="1571"/>
          <w:tab w:val="left" w:pos="993"/>
          <w:tab w:val="left" w:pos="1440"/>
          <w:tab w:val="num" w:pos="1713"/>
          <w:tab w:val="center" w:pos="4536"/>
          <w:tab w:val="right" w:pos="9072"/>
        </w:tabs>
        <w:snapToGrid w:val="0"/>
        <w:ind w:left="0" w:firstLine="567"/>
        <w:jc w:val="both"/>
      </w:pPr>
      <w:r>
        <w:t xml:space="preserve">Предоставить Заказчику Отчет о видах и объеме оказанных услуг (далее – Отчет). Отчет предоставляется на бумажном носителе в качестве приложения к акту сдачи-приемки услуг и в электронной форме, путем направления сканированной копии Отчета на электронный адрес Заказчика: </w:t>
      </w:r>
    </w:p>
    <w:p w:rsidR="006826C8" w:rsidRDefault="006826C8" w:rsidP="006826C8">
      <w:pPr>
        <w:tabs>
          <w:tab w:val="left" w:pos="993"/>
          <w:tab w:val="left" w:pos="1440"/>
          <w:tab w:val="center" w:pos="4536"/>
          <w:tab w:val="right" w:pos="9072"/>
        </w:tabs>
      </w:pPr>
      <w:r>
        <w:rPr>
          <w:lang w:val="en-US"/>
        </w:rPr>
        <w:t>SGES@surguttel.ru</w:t>
      </w:r>
    </w:p>
    <w:p w:rsidR="006826C8" w:rsidRDefault="006826C8" w:rsidP="006826C8">
      <w:pPr>
        <w:numPr>
          <w:ilvl w:val="1"/>
          <w:numId w:val="32"/>
        </w:numPr>
        <w:tabs>
          <w:tab w:val="left" w:pos="993"/>
          <w:tab w:val="left" w:pos="1440"/>
          <w:tab w:val="center" w:pos="4536"/>
          <w:tab w:val="right" w:pos="9072"/>
        </w:tabs>
        <w:snapToGrid w:val="0"/>
        <w:ind w:left="0" w:firstLine="567"/>
        <w:jc w:val="both"/>
      </w:pPr>
      <w:r>
        <w:t>Исполнитель имеет право:</w:t>
      </w:r>
    </w:p>
    <w:p w:rsidR="006826C8" w:rsidRDefault="006826C8" w:rsidP="006826C8">
      <w:pPr>
        <w:numPr>
          <w:ilvl w:val="2"/>
          <w:numId w:val="33"/>
        </w:numPr>
        <w:tabs>
          <w:tab w:val="clear" w:pos="1855"/>
          <w:tab w:val="left" w:pos="993"/>
          <w:tab w:val="left" w:pos="1440"/>
          <w:tab w:val="center" w:pos="4536"/>
          <w:tab w:val="right" w:pos="9072"/>
        </w:tabs>
        <w:snapToGrid w:val="0"/>
        <w:ind w:left="0" w:firstLine="567"/>
        <w:jc w:val="both"/>
      </w:pPr>
      <w:r>
        <w:t>Получать от Заказчика все документы, необходимые для оказания услуг по настоящему Договору, в 3-х (трехдневный) срок с момента соответствующего запроса Исполнителя.</w:t>
      </w:r>
    </w:p>
    <w:p w:rsidR="006826C8" w:rsidRDefault="006826C8" w:rsidP="006826C8">
      <w:pPr>
        <w:numPr>
          <w:ilvl w:val="2"/>
          <w:numId w:val="33"/>
        </w:numPr>
        <w:tabs>
          <w:tab w:val="clear" w:pos="1855"/>
          <w:tab w:val="left" w:pos="993"/>
          <w:tab w:val="left" w:pos="1440"/>
          <w:tab w:val="center" w:pos="4536"/>
          <w:tab w:val="right" w:pos="9072"/>
        </w:tabs>
        <w:snapToGrid w:val="0"/>
        <w:ind w:left="0" w:firstLine="567"/>
        <w:jc w:val="both"/>
      </w:pPr>
      <w:r>
        <w:t>Привлекать с согласия Заказчика на договорной основе для разъяснения вопросов, связанных с оказанием услуг, предусмотренных пунктом 1.2. настоящего Договора, специалистов (юристов, аудиторов, бухгалтеров и пр.), а также специализированные организации. При этом Исполнитель несет перед Заказчиком полную ответственность за действия указанных лиц и за качество оказываемых услуг.</w:t>
      </w:r>
    </w:p>
    <w:p w:rsidR="006826C8" w:rsidRDefault="006826C8" w:rsidP="006826C8">
      <w:pPr>
        <w:numPr>
          <w:ilvl w:val="2"/>
          <w:numId w:val="33"/>
        </w:numPr>
        <w:tabs>
          <w:tab w:val="clear" w:pos="1855"/>
          <w:tab w:val="left" w:pos="993"/>
          <w:tab w:val="left" w:pos="1440"/>
          <w:tab w:val="center" w:pos="4536"/>
          <w:tab w:val="right" w:pos="9072"/>
        </w:tabs>
        <w:snapToGrid w:val="0"/>
        <w:ind w:left="0" w:firstLine="567"/>
        <w:jc w:val="both"/>
      </w:pPr>
      <w:r>
        <w:t>Производить копирование и накопление полученной в ходе оказания услуг информации при соблюдении условий конфиденциальности, установленных в Разделе 4 настоящего Договора.</w:t>
      </w:r>
    </w:p>
    <w:p w:rsidR="006826C8" w:rsidRDefault="006826C8" w:rsidP="006826C8">
      <w:pPr>
        <w:numPr>
          <w:ilvl w:val="1"/>
          <w:numId w:val="34"/>
        </w:numPr>
        <w:tabs>
          <w:tab w:val="left" w:pos="993"/>
          <w:tab w:val="left" w:pos="1440"/>
          <w:tab w:val="center" w:pos="4536"/>
          <w:tab w:val="right" w:pos="9072"/>
        </w:tabs>
        <w:snapToGrid w:val="0"/>
        <w:jc w:val="both"/>
      </w:pPr>
      <w:r>
        <w:t>Заказчик обязан:</w:t>
      </w:r>
    </w:p>
    <w:p w:rsidR="006826C8" w:rsidRDefault="006826C8" w:rsidP="006826C8">
      <w:pPr>
        <w:numPr>
          <w:ilvl w:val="2"/>
          <w:numId w:val="34"/>
        </w:numPr>
        <w:tabs>
          <w:tab w:val="clear" w:pos="1713"/>
          <w:tab w:val="left" w:pos="993"/>
          <w:tab w:val="left" w:pos="1440"/>
          <w:tab w:val="center" w:pos="4536"/>
          <w:tab w:val="right" w:pos="9072"/>
        </w:tabs>
        <w:snapToGrid w:val="0"/>
        <w:ind w:left="1224"/>
        <w:jc w:val="both"/>
      </w:pPr>
      <w:r>
        <w:t>Предоставлять документацию и информацию, необходимую Исполнителю для оказания услуг по настоящему Договору, в том числе:</w:t>
      </w:r>
    </w:p>
    <w:p w:rsidR="006826C8" w:rsidRDefault="006826C8" w:rsidP="006826C8">
      <w:pPr>
        <w:numPr>
          <w:ilvl w:val="0"/>
          <w:numId w:val="35"/>
        </w:numPr>
        <w:tabs>
          <w:tab w:val="left" w:pos="993"/>
          <w:tab w:val="left" w:pos="1440"/>
          <w:tab w:val="center" w:pos="4536"/>
          <w:tab w:val="right" w:pos="9072"/>
        </w:tabs>
        <w:snapToGrid w:val="0"/>
        <w:ind w:left="0" w:firstLine="567"/>
        <w:jc w:val="both"/>
      </w:pPr>
      <w:r>
        <w:t>передавать необходимые документы (в том числе труднодоступные в обычной практике, индивидуальные и нормативные документы, связанные со спецификой правового статуса и предпринимательской деятельности Заказчика);</w:t>
      </w:r>
    </w:p>
    <w:p w:rsidR="006826C8" w:rsidRDefault="006826C8" w:rsidP="006826C8">
      <w:pPr>
        <w:numPr>
          <w:ilvl w:val="0"/>
          <w:numId w:val="35"/>
        </w:numPr>
        <w:tabs>
          <w:tab w:val="left" w:pos="993"/>
          <w:tab w:val="left" w:pos="1440"/>
          <w:tab w:val="center" w:pos="4536"/>
          <w:tab w:val="right" w:pos="9072"/>
        </w:tabs>
        <w:snapToGrid w:val="0"/>
        <w:ind w:left="0" w:firstLine="567"/>
        <w:jc w:val="both"/>
      </w:pPr>
      <w:r>
        <w:lastRenderedPageBreak/>
        <w:t>обеспечивать своевременный и полный доступ Исполнителя к первичной и сводной финансово-распорядительной, бухгалтерской, налоговой и иной документации;</w:t>
      </w:r>
    </w:p>
    <w:p w:rsidR="006826C8" w:rsidRDefault="006826C8" w:rsidP="006826C8">
      <w:pPr>
        <w:numPr>
          <w:ilvl w:val="0"/>
          <w:numId w:val="35"/>
        </w:numPr>
        <w:tabs>
          <w:tab w:val="left" w:pos="993"/>
          <w:tab w:val="left" w:pos="1440"/>
          <w:tab w:val="center" w:pos="4536"/>
          <w:tab w:val="right" w:pos="9072"/>
        </w:tabs>
        <w:snapToGrid w:val="0"/>
        <w:ind w:left="0" w:firstLine="567"/>
        <w:jc w:val="both"/>
      </w:pPr>
      <w:r>
        <w:t>выдать на имя сотрудников Исполнителя по запросу последнего доверенности с полномочиями, необходимыми для оказания услуг по настоящему Договору.</w:t>
      </w:r>
    </w:p>
    <w:p w:rsidR="006826C8" w:rsidRDefault="006826C8" w:rsidP="006826C8">
      <w:pPr>
        <w:numPr>
          <w:ilvl w:val="2"/>
          <w:numId w:val="34"/>
        </w:numPr>
        <w:tabs>
          <w:tab w:val="clear" w:pos="1713"/>
          <w:tab w:val="left" w:pos="993"/>
          <w:tab w:val="left" w:pos="1440"/>
          <w:tab w:val="center" w:pos="4536"/>
          <w:tab w:val="right" w:pos="9072"/>
        </w:tabs>
        <w:snapToGrid w:val="0"/>
        <w:ind w:left="1224"/>
        <w:jc w:val="both"/>
      </w:pPr>
      <w:r>
        <w:t>Своевременно оплачивать стоимость услуг, оказанных Исполнителем по настоящему Договору.</w:t>
      </w:r>
    </w:p>
    <w:p w:rsidR="006826C8" w:rsidRDefault="006826C8" w:rsidP="006826C8">
      <w:pPr>
        <w:numPr>
          <w:ilvl w:val="2"/>
          <w:numId w:val="34"/>
        </w:numPr>
        <w:tabs>
          <w:tab w:val="clear" w:pos="1713"/>
          <w:tab w:val="left" w:pos="993"/>
          <w:tab w:val="left" w:pos="1440"/>
          <w:tab w:val="num" w:pos="2137"/>
          <w:tab w:val="center" w:pos="4536"/>
          <w:tab w:val="right" w:pos="9072"/>
        </w:tabs>
        <w:snapToGrid w:val="0"/>
        <w:ind w:left="1224"/>
        <w:jc w:val="both"/>
      </w:pPr>
      <w:r>
        <w:rPr>
          <w:iCs/>
        </w:rPr>
        <w:t xml:space="preserve">В качестве содействия Исполнителю в оказании услуг, Заказчик обязан письменно информировать Исполнителя о существенных фактах, которые могут оказать влияние на сроки оказания услуг по настоящему Договору, не позднее чем за 5 (пять) рабочих дней до их наступления. </w:t>
      </w:r>
    </w:p>
    <w:p w:rsidR="006826C8" w:rsidRDefault="006826C8" w:rsidP="006826C8">
      <w:pPr>
        <w:tabs>
          <w:tab w:val="left" w:pos="993"/>
          <w:tab w:val="left" w:pos="1418"/>
        </w:tabs>
      </w:pPr>
      <w:r>
        <w:rPr>
          <w:iCs/>
        </w:rPr>
        <w:t>Под существенными фактами, в рамках настоящего Договора, подразумеваются:</w:t>
      </w:r>
    </w:p>
    <w:p w:rsidR="006826C8" w:rsidRDefault="006826C8" w:rsidP="006826C8">
      <w:pPr>
        <w:numPr>
          <w:ilvl w:val="0"/>
          <w:numId w:val="36"/>
        </w:numPr>
        <w:tabs>
          <w:tab w:val="left" w:pos="993"/>
          <w:tab w:val="left" w:pos="1560"/>
        </w:tabs>
        <w:snapToGrid w:val="0"/>
        <w:ind w:left="0" w:firstLine="567"/>
        <w:jc w:val="both"/>
      </w:pPr>
      <w:r>
        <w:rPr>
          <w:iCs/>
        </w:rPr>
        <w:t xml:space="preserve"> подача Заказчиком уточненной налоговой декларации по налоговому периоду и налогу, по которым Исполнителем оказываются услуги;</w:t>
      </w:r>
    </w:p>
    <w:p w:rsidR="006826C8" w:rsidRDefault="006826C8" w:rsidP="006826C8">
      <w:pPr>
        <w:numPr>
          <w:ilvl w:val="0"/>
          <w:numId w:val="36"/>
        </w:numPr>
        <w:tabs>
          <w:tab w:val="left" w:pos="993"/>
          <w:tab w:val="left" w:pos="1560"/>
        </w:tabs>
        <w:snapToGrid w:val="0"/>
        <w:ind w:left="0" w:firstLine="567"/>
        <w:jc w:val="both"/>
      </w:pPr>
      <w:r>
        <w:rPr>
          <w:iCs/>
        </w:rPr>
        <w:t xml:space="preserve"> перенос (изменение) сроков направления в налоговый орган документов, подготовленных Исполнителем (в т.ч. заявлений о зачете (возврате) излишне уплаченного налога, расчетов (деклараций), документов, пояснений, возражений на акт налоговой проверки и т.д.);</w:t>
      </w:r>
    </w:p>
    <w:p w:rsidR="006826C8" w:rsidRDefault="006826C8" w:rsidP="006826C8">
      <w:pPr>
        <w:numPr>
          <w:ilvl w:val="1"/>
          <w:numId w:val="34"/>
        </w:numPr>
        <w:tabs>
          <w:tab w:val="left" w:pos="993"/>
          <w:tab w:val="left" w:pos="1440"/>
          <w:tab w:val="center" w:pos="4536"/>
          <w:tab w:val="right" w:pos="9072"/>
        </w:tabs>
        <w:snapToGrid w:val="0"/>
        <w:jc w:val="both"/>
      </w:pPr>
      <w:r>
        <w:t>Заказчик имеет право:</w:t>
      </w:r>
    </w:p>
    <w:p w:rsidR="006826C8" w:rsidRDefault="006826C8" w:rsidP="006826C8">
      <w:pPr>
        <w:numPr>
          <w:ilvl w:val="2"/>
          <w:numId w:val="37"/>
        </w:numPr>
        <w:tabs>
          <w:tab w:val="left" w:pos="993"/>
          <w:tab w:val="left" w:pos="1440"/>
          <w:tab w:val="center" w:pos="4536"/>
          <w:tab w:val="right" w:pos="9072"/>
        </w:tabs>
        <w:snapToGrid w:val="0"/>
        <w:ind w:left="0" w:firstLine="567"/>
        <w:jc w:val="both"/>
      </w:pPr>
      <w:r>
        <w:t>Получать от Исполнителя исчерпывающую информацию о требованиях законодательства, правах и обязанностях, а после ознакомления с заключениями – о нормативных актах, на которых основываются замечания и выводы Исполнителя.</w:t>
      </w:r>
    </w:p>
    <w:p w:rsidR="006826C8" w:rsidRDefault="006826C8" w:rsidP="006826C8">
      <w:pPr>
        <w:numPr>
          <w:ilvl w:val="2"/>
          <w:numId w:val="37"/>
        </w:numPr>
        <w:tabs>
          <w:tab w:val="left" w:pos="993"/>
          <w:tab w:val="left" w:pos="1440"/>
          <w:tab w:val="center" w:pos="4536"/>
          <w:tab w:val="right" w:pos="9072"/>
        </w:tabs>
        <w:snapToGrid w:val="0"/>
        <w:ind w:left="0" w:firstLine="567"/>
        <w:jc w:val="both"/>
      </w:pPr>
      <w:r>
        <w:t>В случае ненадлежащего исполнения своих обязанностей в соответствии с настоящим Договором потребовать отзыв доверенностей представителей Исполнителя и/или в одностороннем порядке расторгнуть настоящий Договор при условии документального подтверждения ненадлежащего исполнения Исполнителем своих обязанностей и соблюдении обязательного претензионного порядка.</w:t>
      </w:r>
    </w:p>
    <w:p w:rsidR="006826C8" w:rsidRDefault="006826C8" w:rsidP="006826C8">
      <w:pPr>
        <w:tabs>
          <w:tab w:val="left" w:pos="993"/>
          <w:tab w:val="left" w:pos="1440"/>
          <w:tab w:val="center" w:pos="4536"/>
          <w:tab w:val="right" w:pos="9072"/>
        </w:tabs>
      </w:pPr>
    </w:p>
    <w:p w:rsidR="006826C8" w:rsidRDefault="006826C8" w:rsidP="006826C8">
      <w:pPr>
        <w:widowControl w:val="0"/>
        <w:numPr>
          <w:ilvl w:val="0"/>
          <w:numId w:val="29"/>
        </w:numPr>
        <w:tabs>
          <w:tab w:val="left" w:pos="993"/>
          <w:tab w:val="left" w:pos="1440"/>
        </w:tabs>
        <w:snapToGrid w:val="0"/>
        <w:ind w:left="0" w:firstLine="567"/>
        <w:rPr>
          <w:bCs/>
        </w:rPr>
      </w:pPr>
      <w:r>
        <w:rPr>
          <w:bCs/>
        </w:rPr>
        <w:t>СТОИМОСТЬ УСЛУГ И ПОРЯДОК РАСЧЕТОВ.</w:t>
      </w:r>
    </w:p>
    <w:p w:rsidR="00D84AC7" w:rsidRDefault="00D84AC7" w:rsidP="00D84AC7">
      <w:pPr>
        <w:widowControl w:val="0"/>
        <w:tabs>
          <w:tab w:val="left" w:pos="993"/>
          <w:tab w:val="left" w:pos="1440"/>
        </w:tabs>
        <w:snapToGrid w:val="0"/>
        <w:ind w:left="567"/>
        <w:rPr>
          <w:bCs/>
        </w:rPr>
      </w:pPr>
    </w:p>
    <w:p w:rsidR="006826C8" w:rsidRDefault="006826C8" w:rsidP="006826C8">
      <w:pPr>
        <w:widowControl w:val="0"/>
        <w:numPr>
          <w:ilvl w:val="1"/>
          <w:numId w:val="29"/>
        </w:numPr>
        <w:tabs>
          <w:tab w:val="clear" w:pos="1425"/>
          <w:tab w:val="num" w:pos="432"/>
          <w:tab w:val="left" w:pos="720"/>
          <w:tab w:val="left" w:pos="993"/>
          <w:tab w:val="left" w:pos="1440"/>
        </w:tabs>
        <w:snapToGrid w:val="0"/>
        <w:ind w:left="0" w:firstLine="567"/>
        <w:jc w:val="both"/>
      </w:pPr>
      <w:r>
        <w:t>Стоимость услуг по настоящему Договору составляет ___ % (___________), кроме того НДС 18 процентов, от экономического эффекта, полученного Заказчиком в результате действий Исполнителя, если иное не предусмотрено настоящим договором.</w:t>
      </w:r>
    </w:p>
    <w:p w:rsidR="006826C8" w:rsidRDefault="006826C8" w:rsidP="006826C8">
      <w:pPr>
        <w:numPr>
          <w:ilvl w:val="1"/>
          <w:numId w:val="29"/>
        </w:numPr>
        <w:tabs>
          <w:tab w:val="clear" w:pos="1425"/>
          <w:tab w:val="num" w:pos="360"/>
          <w:tab w:val="num" w:pos="432"/>
          <w:tab w:val="left" w:pos="993"/>
        </w:tabs>
        <w:snapToGrid w:val="0"/>
        <w:ind w:left="0" w:firstLine="567"/>
        <w:jc w:val="both"/>
      </w:pPr>
      <w:r>
        <w:t>Экономический эффект определяется как сумма налогов или иных обязательных платежей (денежных средств), зачтенных Заказчику в счет будущих платежей, отраженных в лицевых счетах или зачисленных на расчетный счет последнего, а также как произведение ставки по налогу на прибыль на увеличенный убыток, который организация может перенести на будущие налоговые периоды.</w:t>
      </w:r>
    </w:p>
    <w:p w:rsidR="006826C8" w:rsidRDefault="006826C8" w:rsidP="006826C8">
      <w:pPr>
        <w:widowControl w:val="0"/>
        <w:numPr>
          <w:ilvl w:val="1"/>
          <w:numId w:val="29"/>
        </w:numPr>
        <w:tabs>
          <w:tab w:val="clear" w:pos="1425"/>
          <w:tab w:val="num" w:pos="432"/>
          <w:tab w:val="left" w:pos="720"/>
          <w:tab w:val="left" w:pos="993"/>
          <w:tab w:val="left" w:pos="1440"/>
        </w:tabs>
        <w:snapToGrid w:val="0"/>
        <w:ind w:left="0" w:firstLine="567"/>
        <w:jc w:val="both"/>
      </w:pPr>
      <w:r>
        <w:t>Заказчик обязуется оплатить стоимость услуг, оказанных Исполнителем, не позднее 10 (десяти) календарных дней с даты подписания Исполнителем акта сдачи-приемки услуг.</w:t>
      </w:r>
    </w:p>
    <w:p w:rsidR="00741FE0" w:rsidRDefault="006826C8" w:rsidP="00C17837">
      <w:pPr>
        <w:widowControl w:val="0"/>
        <w:numPr>
          <w:ilvl w:val="1"/>
          <w:numId w:val="29"/>
        </w:numPr>
        <w:tabs>
          <w:tab w:val="clear" w:pos="1425"/>
          <w:tab w:val="num" w:pos="432"/>
          <w:tab w:val="left" w:pos="720"/>
          <w:tab w:val="left" w:pos="993"/>
          <w:tab w:val="left" w:pos="1440"/>
        </w:tabs>
        <w:snapToGrid w:val="0"/>
        <w:ind w:left="0" w:firstLine="567"/>
        <w:jc w:val="both"/>
      </w:pPr>
      <w:r>
        <w:t xml:space="preserve">В течение 10 (десяти) календарных дней со дня получения Акта сдачи-приемки услуг Заказчик обязан подписать его и один экземпляр Акта сдачи-приемки услуг направить Исполнителю, либо представить Исполнителю мотивированный письменный отказ от подписания Акта сдачи-приемки услуг с указанием причин отказа от приемки оказанных Исполнителем услуг. </w:t>
      </w:r>
      <w:r w:rsidR="00741FE0">
        <w:t>Если Заказчик не возвращает Исполнителю подписанный Акт сдачи-приемки услуг и не заявляет мотивированного отказа от его подписания в установленные настоящим договором сроки, Стороны рассматривают это как принятие Заказчиком оказанных услуг и отсутствие у него претензий к Исполнителю.</w:t>
      </w:r>
    </w:p>
    <w:p w:rsidR="006826C8" w:rsidRDefault="006826C8" w:rsidP="00C17837">
      <w:pPr>
        <w:widowControl w:val="0"/>
        <w:numPr>
          <w:ilvl w:val="1"/>
          <w:numId w:val="29"/>
        </w:numPr>
        <w:tabs>
          <w:tab w:val="clear" w:pos="1425"/>
          <w:tab w:val="num" w:pos="432"/>
          <w:tab w:val="left" w:pos="720"/>
          <w:tab w:val="left" w:pos="993"/>
          <w:tab w:val="left" w:pos="1440"/>
        </w:tabs>
        <w:snapToGrid w:val="0"/>
        <w:ind w:left="0" w:firstLine="567"/>
        <w:jc w:val="both"/>
      </w:pPr>
      <w:r>
        <w:t>Оплата производится Заказчиком в рублях РФ на банковский счет, указанный Исполнителем.</w:t>
      </w:r>
    </w:p>
    <w:p w:rsidR="006826C8" w:rsidRDefault="006826C8" w:rsidP="006826C8">
      <w:pPr>
        <w:widowControl w:val="0"/>
        <w:numPr>
          <w:ilvl w:val="1"/>
          <w:numId w:val="29"/>
        </w:numPr>
        <w:tabs>
          <w:tab w:val="clear" w:pos="1425"/>
          <w:tab w:val="num" w:pos="432"/>
          <w:tab w:val="left" w:pos="720"/>
          <w:tab w:val="left" w:pos="993"/>
          <w:tab w:val="left" w:pos="1440"/>
        </w:tabs>
        <w:snapToGrid w:val="0"/>
        <w:ind w:left="0" w:firstLine="567"/>
        <w:jc w:val="both"/>
      </w:pPr>
      <w:r>
        <w:t xml:space="preserve">Услуга считается оказанной после реализации права на законный зачет (возврат) сумм налогов или иных платежей, а также подачи уточненных деклараций с увеличенным </w:t>
      </w:r>
      <w:r>
        <w:lastRenderedPageBreak/>
        <w:t>убытком, при условии отсутствия неразрешенного спора с налоговым органом по факту увеличения убытка, и передачи Заказчику Отчета о видах и объеме оказанных услуг, подготовленного в соответствии с</w:t>
      </w:r>
      <w:ins w:id="7" w:author="Dubovskaya" w:date="2014-10-16T12:18:00Z">
        <w:r>
          <w:t xml:space="preserve"> </w:t>
        </w:r>
      </w:ins>
      <w:r>
        <w:t>п. 2.1.3 настоящего Договора.</w:t>
      </w:r>
    </w:p>
    <w:p w:rsidR="006826C8" w:rsidRDefault="006826C8" w:rsidP="006826C8">
      <w:pPr>
        <w:widowControl w:val="0"/>
        <w:numPr>
          <w:ilvl w:val="1"/>
          <w:numId w:val="29"/>
        </w:numPr>
        <w:tabs>
          <w:tab w:val="clear" w:pos="1425"/>
          <w:tab w:val="num" w:pos="432"/>
          <w:tab w:val="left" w:pos="720"/>
          <w:tab w:val="left" w:pos="993"/>
          <w:tab w:val="left" w:pos="1440"/>
        </w:tabs>
        <w:snapToGrid w:val="0"/>
        <w:ind w:left="0" w:firstLine="567"/>
        <w:jc w:val="both"/>
      </w:pPr>
      <w:r>
        <w:t>Стороны вправе оформить завершение отдельных этапов оказания услуги, указанных в пункте 1.2. настоящего Договора, или всей услуги актом сдачи-приемки услуг, подписываемым уполномоченными представителями Сторон.</w:t>
      </w:r>
    </w:p>
    <w:p w:rsidR="006826C8" w:rsidRDefault="006826C8" w:rsidP="006826C8">
      <w:pPr>
        <w:widowControl w:val="0"/>
        <w:tabs>
          <w:tab w:val="left" w:pos="720"/>
          <w:tab w:val="left" w:pos="993"/>
          <w:tab w:val="left" w:pos="1440"/>
        </w:tabs>
      </w:pPr>
    </w:p>
    <w:p w:rsidR="006826C8" w:rsidRDefault="006826C8" w:rsidP="006826C8">
      <w:pPr>
        <w:numPr>
          <w:ilvl w:val="0"/>
          <w:numId w:val="38"/>
        </w:numPr>
        <w:tabs>
          <w:tab w:val="left" w:pos="993"/>
          <w:tab w:val="left" w:pos="1440"/>
          <w:tab w:val="center" w:pos="4536"/>
          <w:tab w:val="right" w:pos="9072"/>
        </w:tabs>
        <w:snapToGrid w:val="0"/>
        <w:ind w:left="0" w:firstLine="567"/>
        <w:rPr>
          <w:bCs/>
        </w:rPr>
      </w:pPr>
      <w:r>
        <w:rPr>
          <w:bCs/>
        </w:rPr>
        <w:t>КОНФИДЕНЦИАЛЬНОСТЬ.</w:t>
      </w:r>
    </w:p>
    <w:p w:rsidR="00D84AC7" w:rsidRDefault="00D84AC7" w:rsidP="00D84AC7">
      <w:pPr>
        <w:tabs>
          <w:tab w:val="left" w:pos="993"/>
          <w:tab w:val="left" w:pos="1440"/>
          <w:tab w:val="center" w:pos="4536"/>
          <w:tab w:val="right" w:pos="9072"/>
        </w:tabs>
        <w:snapToGrid w:val="0"/>
        <w:ind w:left="567"/>
        <w:rPr>
          <w:bCs/>
        </w:rPr>
      </w:pPr>
    </w:p>
    <w:p w:rsidR="006826C8" w:rsidRDefault="006826C8" w:rsidP="006826C8">
      <w:pPr>
        <w:numPr>
          <w:ilvl w:val="1"/>
          <w:numId w:val="38"/>
        </w:numPr>
        <w:tabs>
          <w:tab w:val="clear" w:pos="1283"/>
          <w:tab w:val="num" w:pos="432"/>
          <w:tab w:val="left" w:pos="993"/>
          <w:tab w:val="left" w:pos="1440"/>
          <w:tab w:val="center" w:pos="4536"/>
          <w:tab w:val="right" w:pos="9072"/>
        </w:tabs>
        <w:snapToGrid w:val="0"/>
        <w:ind w:left="0" w:firstLine="567"/>
        <w:jc w:val="both"/>
      </w:pPr>
      <w:r>
        <w:t>Стороны обязуются хранить в тайне содержание настоящего Договора, а также любую информацию и данные, предоставленные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Заказчика и Исполнителя, кроме случаев, предусмотренных действующим законодательством РФ. Обязательства по конфиденциальности и не использованию информации, наложенные на Исполнителя настоящим Договором, не будут распространяться на общедоступную информацию, а также на информацию, которая станет известна третьим лицам не п вине Исполнителя.</w:t>
      </w:r>
    </w:p>
    <w:p w:rsidR="006826C8" w:rsidRDefault="006826C8" w:rsidP="006826C8">
      <w:pPr>
        <w:numPr>
          <w:ilvl w:val="1"/>
          <w:numId w:val="38"/>
        </w:numPr>
        <w:tabs>
          <w:tab w:val="clear" w:pos="1283"/>
          <w:tab w:val="num" w:pos="432"/>
          <w:tab w:val="left" w:pos="993"/>
          <w:tab w:val="left" w:pos="1440"/>
          <w:tab w:val="center" w:pos="4536"/>
          <w:tab w:val="right" w:pos="9072"/>
        </w:tabs>
        <w:snapToGrid w:val="0"/>
        <w:ind w:left="0" w:firstLine="567"/>
        <w:jc w:val="both"/>
      </w:pPr>
      <w:r>
        <w:t>Информация, предоставляемая Заказчиком Исполнителю в соответствии с настоящим Договором, предназначена исключительно для Исполнителя и не может передаваться ни частично, ни полностью третьим лицам или использоваться каким-либо иным способом с участием третьих лиц без предварительного согласия Заказчика, выраженного в письменной форме.</w:t>
      </w:r>
    </w:p>
    <w:p w:rsidR="006826C8" w:rsidRDefault="006826C8" w:rsidP="006826C8">
      <w:pPr>
        <w:numPr>
          <w:ilvl w:val="1"/>
          <w:numId w:val="38"/>
        </w:numPr>
        <w:tabs>
          <w:tab w:val="clear" w:pos="1283"/>
          <w:tab w:val="num" w:pos="432"/>
          <w:tab w:val="left" w:pos="993"/>
          <w:tab w:val="left" w:pos="1440"/>
          <w:tab w:val="center" w:pos="4536"/>
          <w:tab w:val="right" w:pos="9072"/>
        </w:tabs>
        <w:snapToGrid w:val="0"/>
        <w:ind w:left="0" w:firstLine="567"/>
        <w:jc w:val="both"/>
      </w:pPr>
      <w:r>
        <w:t>Заказчик обязуется сохранять в тайне методы оказания услуг Исполнителя.</w:t>
      </w:r>
    </w:p>
    <w:p w:rsidR="006826C8" w:rsidRDefault="006826C8" w:rsidP="006826C8">
      <w:pPr>
        <w:tabs>
          <w:tab w:val="left" w:pos="993"/>
          <w:tab w:val="left" w:pos="1440"/>
          <w:tab w:val="center" w:pos="4536"/>
          <w:tab w:val="right" w:pos="9072"/>
        </w:tabs>
      </w:pPr>
    </w:p>
    <w:p w:rsidR="006826C8" w:rsidRDefault="006826C8" w:rsidP="006826C8">
      <w:pPr>
        <w:numPr>
          <w:ilvl w:val="0"/>
          <w:numId w:val="38"/>
        </w:numPr>
        <w:tabs>
          <w:tab w:val="left" w:pos="993"/>
          <w:tab w:val="left" w:pos="1440"/>
          <w:tab w:val="center" w:pos="4536"/>
          <w:tab w:val="right" w:pos="9072"/>
        </w:tabs>
        <w:snapToGrid w:val="0"/>
        <w:ind w:left="0" w:firstLine="567"/>
        <w:jc w:val="both"/>
        <w:rPr>
          <w:bCs/>
        </w:rPr>
      </w:pPr>
      <w:r>
        <w:rPr>
          <w:bCs/>
        </w:rPr>
        <w:t>ФОРС-МАЖОРНЫЕ ОБСТОЯТЕЛЬСТВА.</w:t>
      </w:r>
    </w:p>
    <w:p w:rsidR="00D84AC7" w:rsidRDefault="00D84AC7" w:rsidP="00D84AC7">
      <w:pPr>
        <w:tabs>
          <w:tab w:val="left" w:pos="993"/>
          <w:tab w:val="left" w:pos="1440"/>
          <w:tab w:val="center" w:pos="4536"/>
          <w:tab w:val="right" w:pos="9072"/>
        </w:tabs>
        <w:snapToGrid w:val="0"/>
        <w:ind w:left="567"/>
        <w:jc w:val="both"/>
        <w:rPr>
          <w:bCs/>
        </w:rPr>
      </w:pPr>
    </w:p>
    <w:p w:rsidR="006826C8" w:rsidRDefault="006826C8" w:rsidP="006826C8">
      <w:pPr>
        <w:numPr>
          <w:ilvl w:val="1"/>
          <w:numId w:val="39"/>
        </w:numPr>
        <w:tabs>
          <w:tab w:val="clear" w:pos="1567"/>
          <w:tab w:val="num" w:pos="432"/>
          <w:tab w:val="left" w:pos="993"/>
          <w:tab w:val="left" w:pos="1440"/>
          <w:tab w:val="center" w:pos="4536"/>
          <w:tab w:val="right" w:pos="9072"/>
        </w:tabs>
        <w:snapToGrid w:val="0"/>
        <w:ind w:left="0" w:firstLine="567"/>
        <w:jc w:val="both"/>
      </w:pPr>
      <w:r>
        <w:t>Под форс-мажорными обстоятельствами подразумеваются такие явления, как ядерный взрыв, радиоактивное заражение местности, войны, оккупация, гражданская война, общественные беспорядки, акты органов государства, чрезвычайные события техногенного и стихийного характера и т.д., то есть, в каждом случае наступление такого события находится вне контроля Сторон и выполнение обязательств согласно настоящему Договору становится невозможным из-за влияния форс-мажорного обстоятельства.</w:t>
      </w:r>
    </w:p>
    <w:p w:rsidR="006826C8" w:rsidRDefault="006826C8" w:rsidP="006826C8">
      <w:pPr>
        <w:numPr>
          <w:ilvl w:val="1"/>
          <w:numId w:val="39"/>
        </w:numPr>
        <w:tabs>
          <w:tab w:val="clear" w:pos="1567"/>
          <w:tab w:val="num" w:pos="432"/>
          <w:tab w:val="left" w:pos="993"/>
          <w:tab w:val="left" w:pos="1440"/>
          <w:tab w:val="center" w:pos="4536"/>
          <w:tab w:val="right" w:pos="9072"/>
        </w:tabs>
        <w:snapToGrid w:val="0"/>
        <w:ind w:left="0" w:firstLine="567"/>
        <w:jc w:val="both"/>
      </w:pPr>
      <w:r>
        <w:t>Если форс-мажорные обстоятельства имеют место и препятствуют Сторонам своевременно выполнить обязательства, то Сторона, находящаяся в таких условиях, освобождается от исполнения обязанностей до прекращения действия указанных форс-мажорных обстоятельств при условии, что Сторона, подвергшаяся действию форс-мажорных обстоятельств, немедленно уведомит другую Сторону о случившемся с подробным описанием создавшихся условий, либо предоставит документ компетентной торгово-промышленной палаты.</w:t>
      </w:r>
    </w:p>
    <w:p w:rsidR="006826C8" w:rsidRDefault="006826C8" w:rsidP="006826C8">
      <w:pPr>
        <w:tabs>
          <w:tab w:val="left" w:pos="993"/>
          <w:tab w:val="left" w:pos="1440"/>
          <w:tab w:val="center" w:pos="4536"/>
          <w:tab w:val="right" w:pos="9072"/>
        </w:tabs>
      </w:pPr>
    </w:p>
    <w:p w:rsidR="006826C8" w:rsidRDefault="006826C8" w:rsidP="006826C8">
      <w:pPr>
        <w:widowControl w:val="0"/>
        <w:numPr>
          <w:ilvl w:val="0"/>
          <w:numId w:val="40"/>
        </w:numPr>
        <w:tabs>
          <w:tab w:val="left" w:pos="993"/>
          <w:tab w:val="left" w:pos="1440"/>
        </w:tabs>
        <w:snapToGrid w:val="0"/>
        <w:ind w:left="0" w:firstLine="567"/>
        <w:jc w:val="both"/>
        <w:rPr>
          <w:bCs/>
        </w:rPr>
      </w:pPr>
      <w:r>
        <w:rPr>
          <w:bCs/>
        </w:rPr>
        <w:t>ОТВЕТСТВЕННОСТЬ СТОРОН. РАССМОТРЕНИЕ СПОРОВ.</w:t>
      </w:r>
    </w:p>
    <w:p w:rsidR="00D84AC7" w:rsidRDefault="00D84AC7" w:rsidP="00D84AC7">
      <w:pPr>
        <w:widowControl w:val="0"/>
        <w:tabs>
          <w:tab w:val="left" w:pos="993"/>
          <w:tab w:val="left" w:pos="1440"/>
        </w:tabs>
        <w:snapToGrid w:val="0"/>
        <w:ind w:left="567"/>
        <w:jc w:val="both"/>
        <w:rPr>
          <w:bCs/>
        </w:rPr>
      </w:pPr>
    </w:p>
    <w:p w:rsidR="006826C8" w:rsidRDefault="006826C8" w:rsidP="006826C8">
      <w:pPr>
        <w:widowControl w:val="0"/>
        <w:numPr>
          <w:ilvl w:val="1"/>
          <w:numId w:val="40"/>
        </w:numPr>
        <w:tabs>
          <w:tab w:val="clear" w:pos="1850"/>
          <w:tab w:val="num" w:pos="432"/>
          <w:tab w:val="left" w:pos="993"/>
          <w:tab w:val="left" w:pos="1440"/>
        </w:tabs>
        <w:snapToGrid w:val="0"/>
        <w:ind w:left="0" w:firstLine="567"/>
        <w:jc w:val="both"/>
      </w:pPr>
      <w:r>
        <w:t>За неисполнение либо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6826C8" w:rsidRDefault="006826C8" w:rsidP="006826C8">
      <w:pPr>
        <w:widowControl w:val="0"/>
        <w:numPr>
          <w:ilvl w:val="1"/>
          <w:numId w:val="40"/>
        </w:numPr>
        <w:tabs>
          <w:tab w:val="clear" w:pos="1850"/>
          <w:tab w:val="num" w:pos="432"/>
          <w:tab w:val="left" w:pos="993"/>
          <w:tab w:val="left" w:pos="1440"/>
        </w:tabs>
        <w:snapToGrid w:val="0"/>
        <w:ind w:left="0" w:firstLine="567"/>
        <w:jc w:val="both"/>
      </w:pPr>
      <w:r>
        <w:t>Все споры, возникающие в связи или из настоящего Договора, разрешаются Сторонами путем переговоров.</w:t>
      </w:r>
    </w:p>
    <w:p w:rsidR="006826C8" w:rsidRDefault="006826C8" w:rsidP="006826C8">
      <w:pPr>
        <w:widowControl w:val="0"/>
        <w:numPr>
          <w:ilvl w:val="1"/>
          <w:numId w:val="40"/>
        </w:numPr>
        <w:tabs>
          <w:tab w:val="clear" w:pos="1850"/>
          <w:tab w:val="num" w:pos="432"/>
          <w:tab w:val="left" w:pos="993"/>
          <w:tab w:val="left" w:pos="1440"/>
        </w:tabs>
        <w:snapToGrid w:val="0"/>
        <w:ind w:left="0" w:firstLine="567"/>
        <w:jc w:val="both"/>
      </w:pPr>
      <w:r>
        <w:t>В случае не достижения согласия Стороны передают спор на разрешение Арбитражного суда Ханты-Мансийского автономного округа-Югры.</w:t>
      </w:r>
    </w:p>
    <w:p w:rsidR="006826C8" w:rsidRDefault="006826C8" w:rsidP="006826C8">
      <w:pPr>
        <w:widowControl w:val="0"/>
        <w:numPr>
          <w:ilvl w:val="1"/>
          <w:numId w:val="40"/>
        </w:numPr>
        <w:tabs>
          <w:tab w:val="clear" w:pos="1850"/>
          <w:tab w:val="num" w:pos="432"/>
          <w:tab w:val="left" w:pos="993"/>
          <w:tab w:val="left" w:pos="1440"/>
        </w:tabs>
        <w:snapToGrid w:val="0"/>
        <w:ind w:left="0" w:firstLine="567"/>
        <w:jc w:val="both"/>
      </w:pPr>
      <w:r>
        <w:t xml:space="preserve">В случае причинения Заказчику убытков вследствие неисполнения или ненадлежащего исполнения Исполнителем своих обязательств по настоящему Договору, </w:t>
      </w:r>
      <w:r>
        <w:lastRenderedPageBreak/>
        <w:t>Исполнитель обязан возместить Заказчику понесенный последним вследствие этого прямой документально подтвержденный ущерб, в соответствии с действующим законодательством Российской Федерации.</w:t>
      </w:r>
    </w:p>
    <w:p w:rsidR="006826C8" w:rsidRDefault="006826C8" w:rsidP="006826C8">
      <w:pPr>
        <w:tabs>
          <w:tab w:val="left" w:pos="993"/>
          <w:tab w:val="left" w:pos="1440"/>
          <w:tab w:val="center" w:pos="4536"/>
          <w:tab w:val="right" w:pos="9072"/>
        </w:tabs>
        <w:rPr>
          <w:bCs/>
        </w:rPr>
      </w:pPr>
    </w:p>
    <w:p w:rsidR="006826C8" w:rsidRDefault="006826C8" w:rsidP="006826C8">
      <w:pPr>
        <w:numPr>
          <w:ilvl w:val="0"/>
          <w:numId w:val="41"/>
        </w:numPr>
        <w:tabs>
          <w:tab w:val="left" w:pos="993"/>
          <w:tab w:val="left" w:pos="1440"/>
          <w:tab w:val="center" w:pos="4536"/>
          <w:tab w:val="right" w:pos="9072"/>
        </w:tabs>
        <w:snapToGrid w:val="0"/>
        <w:ind w:left="0" w:firstLine="567"/>
        <w:jc w:val="both"/>
        <w:rPr>
          <w:bCs/>
        </w:rPr>
      </w:pPr>
      <w:r>
        <w:rPr>
          <w:bCs/>
        </w:rPr>
        <w:t>ИЗМЕНЕНИЕ И ПРЕКРАЩЕНИЕ ДОГОВОРА.</w:t>
      </w:r>
    </w:p>
    <w:p w:rsidR="00D84AC7" w:rsidRDefault="00D84AC7" w:rsidP="00D84AC7">
      <w:pPr>
        <w:tabs>
          <w:tab w:val="left" w:pos="993"/>
          <w:tab w:val="left" w:pos="1440"/>
          <w:tab w:val="center" w:pos="4536"/>
          <w:tab w:val="right" w:pos="9072"/>
        </w:tabs>
        <w:snapToGrid w:val="0"/>
        <w:ind w:left="567"/>
        <w:jc w:val="both"/>
        <w:rPr>
          <w:bCs/>
        </w:rPr>
      </w:pPr>
    </w:p>
    <w:p w:rsidR="006826C8" w:rsidRDefault="006826C8" w:rsidP="006826C8">
      <w:pPr>
        <w:widowControl w:val="0"/>
        <w:numPr>
          <w:ilvl w:val="1"/>
          <w:numId w:val="41"/>
        </w:numPr>
        <w:tabs>
          <w:tab w:val="left" w:pos="993"/>
          <w:tab w:val="left" w:pos="1440"/>
        </w:tabs>
        <w:snapToGrid w:val="0"/>
        <w:ind w:left="0" w:firstLine="567"/>
        <w:jc w:val="both"/>
      </w:pPr>
      <w:r>
        <w:t>Все изменения и/или дополнения к настоящему Договору, а также любые приложения, дополнительные соглашения к настоящему Договору считаются действительными и влекут юридические последствия для Сторон только в случае, если они совершены в письменной форме и подписаны уполномоченными представителями Сторон.</w:t>
      </w:r>
    </w:p>
    <w:p w:rsidR="006826C8" w:rsidRDefault="006826C8" w:rsidP="006826C8">
      <w:pPr>
        <w:numPr>
          <w:ilvl w:val="1"/>
          <w:numId w:val="41"/>
        </w:numPr>
        <w:tabs>
          <w:tab w:val="left" w:pos="993"/>
          <w:tab w:val="left" w:pos="1440"/>
          <w:tab w:val="center" w:pos="4536"/>
          <w:tab w:val="right" w:pos="9072"/>
        </w:tabs>
        <w:snapToGrid w:val="0"/>
        <w:ind w:left="0" w:firstLine="567"/>
        <w:jc w:val="both"/>
      </w:pPr>
      <w:r>
        <w:t>Настоящий Договор может быть досрочно прекращен по соглашению Сторон или инициативе одной из сторон при условии предварительного письменного уведомления другой Стороны за 1 (один) месяц.</w:t>
      </w:r>
    </w:p>
    <w:p w:rsidR="006826C8" w:rsidRDefault="006826C8" w:rsidP="006826C8">
      <w:pPr>
        <w:numPr>
          <w:ilvl w:val="1"/>
          <w:numId w:val="41"/>
        </w:numPr>
        <w:tabs>
          <w:tab w:val="left" w:pos="993"/>
          <w:tab w:val="left" w:pos="1440"/>
          <w:tab w:val="center" w:pos="4536"/>
          <w:tab w:val="right" w:pos="9072"/>
        </w:tabs>
        <w:snapToGrid w:val="0"/>
        <w:ind w:left="0" w:firstLine="567"/>
        <w:jc w:val="both"/>
      </w:pPr>
      <w:r>
        <w:t xml:space="preserve">В случае одностороннего расторжения Договора по инициативе Заказчика, оплата оказанных Исполнителем услуг (проведенных работ) осуществляется Заказчиком за фактически оказанные услуги (отдельные этапы оказания услуг) на момент расторжения на основании выставленных Исполнителем счета и акта сдачи-приемки услуг. Отдельными этапами оказания услуг по настоящему Договору признаются: предварительный анализ и досудебная подготовка материалов, представление интересов Заказчика в налоговых органах, представление интересов Заказчика в арбитражных судах первой, апелляционной, кассационной и надзорной инстанций (отдельные этапы). </w:t>
      </w:r>
    </w:p>
    <w:p w:rsidR="006826C8" w:rsidRDefault="006826C8" w:rsidP="006826C8">
      <w:pPr>
        <w:numPr>
          <w:ilvl w:val="1"/>
          <w:numId w:val="41"/>
        </w:numPr>
        <w:tabs>
          <w:tab w:val="left" w:pos="993"/>
          <w:tab w:val="num" w:pos="1560"/>
          <w:tab w:val="center" w:pos="4536"/>
          <w:tab w:val="right" w:pos="9072"/>
        </w:tabs>
        <w:snapToGrid w:val="0"/>
        <w:ind w:left="0" w:firstLine="567"/>
        <w:jc w:val="both"/>
      </w:pPr>
      <w:r>
        <w:t xml:space="preserve">В случае одностороннего отказа от исполнения настоящего Договора по инициативе Заказчика по истечении 2 (двух) месяцев с даты начала оказания услуг по настоящему Договору, но до фактического получения Заказчиком экономического эффекта, Исполнитель сохраняет право на получение вознаграждения в размере и в сроки, установленные  в разделе 3 настоящего Договора и/или в Дополнительных соглашениях к нему, при условии получения Заказчиком экономического эффекта </w:t>
      </w:r>
      <w:r>
        <w:rPr>
          <w:bCs/>
        </w:rPr>
        <w:t>в досудебном порядке</w:t>
      </w:r>
      <w:r>
        <w:t xml:space="preserve"> по переданным Исполнителю в работу темам:</w:t>
      </w:r>
    </w:p>
    <w:p w:rsidR="006826C8" w:rsidRDefault="006826C8" w:rsidP="006826C8">
      <w:pPr>
        <w:numPr>
          <w:ilvl w:val="2"/>
          <w:numId w:val="42"/>
        </w:numPr>
        <w:tabs>
          <w:tab w:val="left" w:pos="993"/>
          <w:tab w:val="left" w:pos="1560"/>
          <w:tab w:val="center" w:pos="4536"/>
          <w:tab w:val="right" w:pos="9072"/>
        </w:tabs>
        <w:snapToGrid w:val="0"/>
        <w:ind w:left="0" w:firstLine="567"/>
        <w:jc w:val="both"/>
      </w:pPr>
      <w:r>
        <w:t>Заказчик обязан в течение 3 (трёх) рабочих дней уведомить Исполнителя о факте осуществления налоговым органом зачета (возврата) сумм налогов или иных платежей и/или зачисления на расчетный счет Заказчика суммы излишне уплаченного налога по ранее переданным Исполнителю в работу темам.</w:t>
      </w:r>
    </w:p>
    <w:p w:rsidR="006826C8" w:rsidRDefault="006826C8" w:rsidP="006826C8">
      <w:pPr>
        <w:numPr>
          <w:ilvl w:val="2"/>
          <w:numId w:val="42"/>
        </w:numPr>
        <w:tabs>
          <w:tab w:val="left" w:pos="993"/>
          <w:tab w:val="left" w:pos="1560"/>
          <w:tab w:val="center" w:pos="4536"/>
          <w:tab w:val="right" w:pos="9072"/>
        </w:tabs>
        <w:snapToGrid w:val="0"/>
        <w:ind w:left="0" w:firstLine="567"/>
        <w:jc w:val="both"/>
      </w:pPr>
      <w:r>
        <w:t>Заказчик обязан в течение 3 (трёх) рабочих дней уведомить Исполнителя о факте осуществления налоговым органом зачета (возврата) сумм налогов или иных платежей и/или зачисления на расчетный счет Заказчика суммы излишне уплаченного налога по ранее переданным Исполнителю в работу темам.</w:t>
      </w:r>
    </w:p>
    <w:p w:rsidR="006826C8" w:rsidRDefault="006826C8" w:rsidP="006826C8">
      <w:pPr>
        <w:numPr>
          <w:ilvl w:val="2"/>
          <w:numId w:val="42"/>
        </w:numPr>
        <w:tabs>
          <w:tab w:val="left" w:pos="993"/>
          <w:tab w:val="left" w:pos="1560"/>
          <w:tab w:val="center" w:pos="4536"/>
          <w:tab w:val="right" w:pos="9072"/>
        </w:tabs>
        <w:snapToGrid w:val="0"/>
        <w:ind w:left="0" w:firstLine="567"/>
        <w:jc w:val="both"/>
      </w:pPr>
      <w:r>
        <w:t>По результатам фактически осуществленного в досудебном порядке зачета (возврата) сумм налогов или иных платежей и/или зачисления на расчетный счет Заказчика суммы излишне уплаченного налога, Стороны составляют Акт сдачи-приемки услуг, а Заказчик выплачивает Исполнителю вознаграждение в соответствии с порядком и сроками, установленными в разделе 3 настоящего Договора и/или в Дополнительных соглашениях к нему.</w:t>
      </w:r>
    </w:p>
    <w:p w:rsidR="006826C8" w:rsidRDefault="006826C8" w:rsidP="006826C8">
      <w:pPr>
        <w:numPr>
          <w:ilvl w:val="1"/>
          <w:numId w:val="41"/>
        </w:numPr>
        <w:tabs>
          <w:tab w:val="left" w:pos="993"/>
          <w:tab w:val="num" w:pos="1560"/>
          <w:tab w:val="center" w:pos="4536"/>
          <w:tab w:val="right" w:pos="9072"/>
        </w:tabs>
        <w:snapToGrid w:val="0"/>
        <w:ind w:left="0" w:firstLine="567"/>
        <w:jc w:val="both"/>
      </w:pPr>
      <w:r>
        <w:t>В остальных случаях одностороннего отказа от исполнения настоящего Договора по инициативе Заказчика, не подпадающих под действие пункта 7.4. настоящего Договора, оплата фактически оказанных услуг осуществляется Заказчиком исходя из стоимости 1 часа работы специалистов Исполнителя, которая составляет 3500 (Три тысячи пятьсот) рублей, кроме того НДС 18%, фактических временных затрат сотрудников Исполнителя, подтвержденных отчетом Исполнителя.</w:t>
      </w:r>
    </w:p>
    <w:p w:rsidR="006826C8" w:rsidRDefault="006826C8" w:rsidP="006826C8">
      <w:pPr>
        <w:numPr>
          <w:ilvl w:val="1"/>
          <w:numId w:val="41"/>
        </w:numPr>
        <w:tabs>
          <w:tab w:val="left" w:pos="993"/>
          <w:tab w:val="num" w:pos="1560"/>
          <w:tab w:val="center" w:pos="4536"/>
          <w:tab w:val="right" w:pos="9072"/>
        </w:tabs>
        <w:snapToGrid w:val="0"/>
        <w:ind w:left="0" w:firstLine="567"/>
        <w:jc w:val="both"/>
      </w:pPr>
      <w:r>
        <w:t>Положения пунктов 7.4.–7.5. настоящего Договора не распространяются на случаи одностороннего отказа от исполнения договора Заказчиком при нарушении Исполнителем своих обязанностей.</w:t>
      </w:r>
    </w:p>
    <w:p w:rsidR="006826C8" w:rsidRDefault="006826C8" w:rsidP="006826C8">
      <w:pPr>
        <w:numPr>
          <w:ilvl w:val="1"/>
          <w:numId w:val="41"/>
        </w:numPr>
        <w:tabs>
          <w:tab w:val="left" w:pos="993"/>
          <w:tab w:val="left" w:pos="1440"/>
          <w:tab w:val="num" w:pos="1560"/>
          <w:tab w:val="center" w:pos="4536"/>
          <w:tab w:val="right" w:pos="9072"/>
        </w:tabs>
        <w:snapToGrid w:val="0"/>
        <w:ind w:left="0" w:firstLine="567"/>
        <w:jc w:val="both"/>
        <w:rPr>
          <w:bCs/>
        </w:rPr>
      </w:pPr>
      <w:r>
        <w:lastRenderedPageBreak/>
        <w:t>Исполнитель передает Заказчику результаты всех оказанных до прекращения настоящего Договора услуг (отдельных этапов оказания услуг). Оплата в случае досрочного расторжения настоящего Договора производится Заказчиком в 5-ти (пятидневный) срок с даты принятия Заказчиком услуг.</w:t>
      </w:r>
    </w:p>
    <w:p w:rsidR="006826C8" w:rsidRDefault="006826C8" w:rsidP="006826C8">
      <w:pPr>
        <w:tabs>
          <w:tab w:val="left" w:pos="993"/>
          <w:tab w:val="left" w:pos="1440"/>
          <w:tab w:val="center" w:pos="4536"/>
          <w:tab w:val="right" w:pos="9072"/>
        </w:tabs>
        <w:ind w:left="567"/>
        <w:rPr>
          <w:bCs/>
        </w:rPr>
      </w:pPr>
    </w:p>
    <w:p w:rsidR="006826C8" w:rsidRDefault="006826C8" w:rsidP="006826C8">
      <w:pPr>
        <w:widowControl w:val="0"/>
        <w:numPr>
          <w:ilvl w:val="0"/>
          <w:numId w:val="43"/>
        </w:numPr>
        <w:tabs>
          <w:tab w:val="clear" w:pos="1211"/>
          <w:tab w:val="num" w:pos="360"/>
          <w:tab w:val="left" w:pos="993"/>
          <w:tab w:val="left" w:pos="1440"/>
        </w:tabs>
        <w:snapToGrid w:val="0"/>
        <w:ind w:left="0" w:firstLine="567"/>
        <w:jc w:val="both"/>
        <w:rPr>
          <w:bCs/>
        </w:rPr>
      </w:pPr>
      <w:r>
        <w:rPr>
          <w:bCs/>
        </w:rPr>
        <w:t>СРОК ДЕЙСТВИЯ ДОГОВОРА.</w:t>
      </w:r>
    </w:p>
    <w:p w:rsidR="00D84AC7" w:rsidRDefault="00D84AC7" w:rsidP="00D84AC7">
      <w:pPr>
        <w:widowControl w:val="0"/>
        <w:tabs>
          <w:tab w:val="left" w:pos="993"/>
          <w:tab w:val="left" w:pos="1440"/>
        </w:tabs>
        <w:snapToGrid w:val="0"/>
        <w:ind w:left="567"/>
        <w:jc w:val="both"/>
        <w:rPr>
          <w:bCs/>
        </w:rPr>
      </w:pPr>
    </w:p>
    <w:p w:rsidR="006826C8" w:rsidRDefault="006826C8" w:rsidP="006826C8">
      <w:pPr>
        <w:widowControl w:val="0"/>
        <w:numPr>
          <w:ilvl w:val="1"/>
          <w:numId w:val="43"/>
        </w:numPr>
        <w:tabs>
          <w:tab w:val="clear" w:pos="2134"/>
          <w:tab w:val="num" w:pos="432"/>
          <w:tab w:val="left" w:pos="993"/>
          <w:tab w:val="left" w:pos="1440"/>
        </w:tabs>
        <w:snapToGrid w:val="0"/>
        <w:ind w:left="0" w:firstLine="567"/>
        <w:jc w:val="both"/>
      </w:pPr>
      <w:r>
        <w:t>Договор вступает в силу с момента его подписания Сторонами, и действует до полного исполнения Сторонами взятых на себя обязательств.</w:t>
      </w:r>
    </w:p>
    <w:p w:rsidR="006826C8" w:rsidRDefault="006826C8" w:rsidP="006826C8">
      <w:pPr>
        <w:widowControl w:val="0"/>
        <w:tabs>
          <w:tab w:val="left" w:pos="993"/>
          <w:tab w:val="left" w:pos="1440"/>
        </w:tabs>
      </w:pPr>
    </w:p>
    <w:p w:rsidR="006826C8" w:rsidRDefault="006826C8" w:rsidP="006826C8">
      <w:pPr>
        <w:widowControl w:val="0"/>
        <w:numPr>
          <w:ilvl w:val="0"/>
          <w:numId w:val="44"/>
        </w:numPr>
        <w:tabs>
          <w:tab w:val="left" w:pos="993"/>
          <w:tab w:val="left" w:pos="1440"/>
        </w:tabs>
        <w:snapToGrid w:val="0"/>
        <w:ind w:left="0" w:firstLine="567"/>
        <w:jc w:val="both"/>
        <w:rPr>
          <w:bCs/>
        </w:rPr>
      </w:pPr>
      <w:r>
        <w:rPr>
          <w:bCs/>
        </w:rPr>
        <w:t>РЕКВИЗИТЫ И ПОДПИСИ СТОРОН:</w:t>
      </w:r>
    </w:p>
    <w:p w:rsidR="006826C8" w:rsidRDefault="006826C8" w:rsidP="006826C8">
      <w:pPr>
        <w:widowControl w:val="0"/>
        <w:tabs>
          <w:tab w:val="left" w:pos="993"/>
          <w:tab w:val="left" w:pos="1440"/>
        </w:tabs>
        <w:rPr>
          <w:bCs/>
        </w:rPr>
      </w:pPr>
    </w:p>
    <w:tbl>
      <w:tblPr>
        <w:tblW w:w="9923" w:type="dxa"/>
        <w:tblLook w:val="04A0" w:firstRow="1" w:lastRow="0" w:firstColumn="1" w:lastColumn="0" w:noHBand="0" w:noVBand="1"/>
      </w:tblPr>
      <w:tblGrid>
        <w:gridCol w:w="5061"/>
        <w:gridCol w:w="668"/>
        <w:gridCol w:w="4194"/>
      </w:tblGrid>
      <w:tr w:rsidR="006826C8" w:rsidTr="006826C8">
        <w:trPr>
          <w:trHeight w:val="239"/>
        </w:trPr>
        <w:tc>
          <w:tcPr>
            <w:tcW w:w="5061" w:type="dxa"/>
            <w:hideMark/>
          </w:tcPr>
          <w:p w:rsidR="006826C8" w:rsidRDefault="006826C8">
            <w:pPr>
              <w:widowControl w:val="0"/>
              <w:tabs>
                <w:tab w:val="left" w:pos="993"/>
                <w:tab w:val="left" w:pos="1260"/>
                <w:tab w:val="left" w:pos="1440"/>
              </w:tabs>
              <w:rPr>
                <w:bCs/>
                <w:lang w:val="en-US"/>
              </w:rPr>
            </w:pPr>
            <w:r>
              <w:rPr>
                <w:bCs/>
              </w:rPr>
              <w:t>ЗАКАЗЧИК:</w:t>
            </w:r>
          </w:p>
        </w:tc>
        <w:tc>
          <w:tcPr>
            <w:tcW w:w="668" w:type="dxa"/>
          </w:tcPr>
          <w:p w:rsidR="006826C8" w:rsidRDefault="006826C8">
            <w:pPr>
              <w:widowControl w:val="0"/>
              <w:tabs>
                <w:tab w:val="left" w:pos="993"/>
                <w:tab w:val="left" w:pos="1260"/>
                <w:tab w:val="left" w:pos="1440"/>
              </w:tabs>
              <w:rPr>
                <w:bCs/>
              </w:rPr>
            </w:pPr>
          </w:p>
        </w:tc>
        <w:tc>
          <w:tcPr>
            <w:tcW w:w="4194" w:type="dxa"/>
            <w:hideMark/>
          </w:tcPr>
          <w:p w:rsidR="006826C8" w:rsidRDefault="006826C8">
            <w:pPr>
              <w:widowControl w:val="0"/>
              <w:tabs>
                <w:tab w:val="left" w:pos="993"/>
                <w:tab w:val="left" w:pos="1260"/>
                <w:tab w:val="left" w:pos="1440"/>
              </w:tabs>
              <w:rPr>
                <w:bCs/>
              </w:rPr>
            </w:pPr>
            <w:r>
              <w:rPr>
                <w:bCs/>
              </w:rPr>
              <w:t>ИСПОЛНИТЕЛЬ:</w:t>
            </w:r>
          </w:p>
        </w:tc>
      </w:tr>
      <w:tr w:rsidR="006826C8" w:rsidTr="006826C8">
        <w:tc>
          <w:tcPr>
            <w:tcW w:w="5061" w:type="dxa"/>
          </w:tcPr>
          <w:p w:rsidR="006826C8" w:rsidRDefault="006826C8">
            <w:pPr>
              <w:tabs>
                <w:tab w:val="left" w:pos="993"/>
              </w:tabs>
              <w:rPr>
                <w:color w:val="000000"/>
              </w:rPr>
            </w:pPr>
            <w:r>
              <w:rPr>
                <w:color w:val="000000"/>
              </w:rPr>
              <w:t>ООО «Сургутские городские электрические сети»</w:t>
            </w:r>
          </w:p>
          <w:p w:rsidR="006826C8" w:rsidRDefault="006826C8">
            <w:pPr>
              <w:widowControl w:val="0"/>
              <w:tabs>
                <w:tab w:val="left" w:pos="601"/>
                <w:tab w:val="left" w:pos="993"/>
              </w:tabs>
            </w:pPr>
            <w:r>
              <w:t>628404 Тюменская область,</w:t>
            </w:r>
            <w:r>
              <w:br/>
              <w:t>Ханты-Мансийский автономный округ - Югра,</w:t>
            </w:r>
          </w:p>
          <w:p w:rsidR="006826C8" w:rsidRDefault="006826C8">
            <w:pPr>
              <w:widowControl w:val="0"/>
              <w:tabs>
                <w:tab w:val="left" w:pos="0"/>
                <w:tab w:val="left" w:pos="33"/>
                <w:tab w:val="left" w:pos="993"/>
              </w:tabs>
            </w:pPr>
            <w:r>
              <w:t xml:space="preserve"> г. Сургут, Нефтеюганское шоссе, д.15.</w:t>
            </w:r>
          </w:p>
          <w:p w:rsidR="006826C8" w:rsidRDefault="006826C8">
            <w:pPr>
              <w:widowControl w:val="0"/>
              <w:tabs>
                <w:tab w:val="left" w:pos="0"/>
                <w:tab w:val="left" w:pos="33"/>
                <w:tab w:val="left" w:pos="993"/>
              </w:tabs>
            </w:pPr>
            <w:r>
              <w:t xml:space="preserve">ИНН/КПП 8602015464/860201001 </w:t>
            </w:r>
          </w:p>
          <w:p w:rsidR="006826C8" w:rsidRDefault="006826C8">
            <w:pPr>
              <w:widowControl w:val="0"/>
              <w:tabs>
                <w:tab w:val="left" w:pos="0"/>
                <w:tab w:val="left" w:pos="33"/>
                <w:tab w:val="left" w:pos="993"/>
              </w:tabs>
            </w:pPr>
            <w:r>
              <w:t>ОГРН 1068602153773</w:t>
            </w:r>
          </w:p>
          <w:p w:rsidR="006826C8" w:rsidRDefault="006826C8">
            <w:pPr>
              <w:widowControl w:val="0"/>
              <w:tabs>
                <w:tab w:val="left" w:pos="0"/>
                <w:tab w:val="left" w:pos="33"/>
                <w:tab w:val="left" w:pos="993"/>
              </w:tabs>
            </w:pPr>
            <w:r>
              <w:t>Р/с 40702810800030000206,</w:t>
            </w:r>
          </w:p>
          <w:p w:rsidR="006826C8" w:rsidRDefault="006826C8">
            <w:pPr>
              <w:widowControl w:val="0"/>
              <w:tabs>
                <w:tab w:val="left" w:pos="0"/>
                <w:tab w:val="left" w:pos="33"/>
                <w:tab w:val="left" w:pos="993"/>
              </w:tabs>
            </w:pPr>
            <w:r>
              <w:t xml:space="preserve">Сургутский филиал </w:t>
            </w:r>
          </w:p>
          <w:p w:rsidR="006826C8" w:rsidRDefault="006826C8">
            <w:pPr>
              <w:widowControl w:val="0"/>
              <w:tabs>
                <w:tab w:val="left" w:pos="0"/>
                <w:tab w:val="left" w:pos="33"/>
                <w:tab w:val="left" w:pos="993"/>
              </w:tabs>
            </w:pPr>
            <w:r>
              <w:t>ОАО КБ «АГРОПРОМКРЕДИТ»</w:t>
            </w:r>
          </w:p>
          <w:p w:rsidR="006826C8" w:rsidRDefault="006826C8">
            <w:pPr>
              <w:widowControl w:val="0"/>
              <w:tabs>
                <w:tab w:val="left" w:pos="0"/>
                <w:tab w:val="left" w:pos="33"/>
                <w:tab w:val="left" w:pos="993"/>
              </w:tabs>
            </w:pPr>
            <w:r>
              <w:t>к/с 30101810500000000964</w:t>
            </w:r>
          </w:p>
          <w:p w:rsidR="006826C8" w:rsidRDefault="006826C8">
            <w:pPr>
              <w:widowControl w:val="0"/>
              <w:tabs>
                <w:tab w:val="left" w:pos="0"/>
                <w:tab w:val="left" w:pos="33"/>
                <w:tab w:val="left" w:pos="993"/>
              </w:tabs>
            </w:pPr>
            <w:r>
              <w:t xml:space="preserve">БИК 047144964  </w:t>
            </w:r>
          </w:p>
          <w:p w:rsidR="006826C8" w:rsidRDefault="006826C8">
            <w:pPr>
              <w:widowControl w:val="0"/>
              <w:tabs>
                <w:tab w:val="left" w:pos="0"/>
                <w:tab w:val="left" w:pos="33"/>
                <w:tab w:val="left" w:pos="993"/>
              </w:tabs>
            </w:pPr>
            <w:r>
              <w:t>тел.: 8 (3462) 524600</w:t>
            </w:r>
          </w:p>
          <w:p w:rsidR="006826C8" w:rsidRDefault="006826C8">
            <w:pPr>
              <w:tabs>
                <w:tab w:val="left" w:pos="993"/>
              </w:tabs>
            </w:pPr>
          </w:p>
        </w:tc>
        <w:tc>
          <w:tcPr>
            <w:tcW w:w="668" w:type="dxa"/>
          </w:tcPr>
          <w:p w:rsidR="006826C8" w:rsidRDefault="006826C8">
            <w:pPr>
              <w:tabs>
                <w:tab w:val="left" w:pos="993"/>
                <w:tab w:val="left" w:pos="1260"/>
                <w:tab w:val="left" w:pos="1440"/>
              </w:tabs>
            </w:pPr>
          </w:p>
        </w:tc>
        <w:tc>
          <w:tcPr>
            <w:tcW w:w="4194" w:type="dxa"/>
          </w:tcPr>
          <w:p w:rsidR="006826C8" w:rsidRDefault="006826C8">
            <w:pPr>
              <w:widowControl w:val="0"/>
              <w:tabs>
                <w:tab w:val="left" w:pos="993"/>
                <w:tab w:val="left" w:pos="1260"/>
                <w:tab w:val="left" w:pos="1440"/>
              </w:tabs>
              <w:ind w:hanging="10"/>
            </w:pPr>
          </w:p>
        </w:tc>
      </w:tr>
      <w:tr w:rsidR="006826C8" w:rsidTr="006826C8">
        <w:tc>
          <w:tcPr>
            <w:tcW w:w="5061" w:type="dxa"/>
            <w:tcBorders>
              <w:top w:val="nil"/>
              <w:left w:val="nil"/>
              <w:bottom w:val="single" w:sz="4" w:space="0" w:color="auto"/>
              <w:right w:val="nil"/>
            </w:tcBorders>
          </w:tcPr>
          <w:p w:rsidR="006826C8" w:rsidRDefault="006826C8">
            <w:pPr>
              <w:widowControl w:val="0"/>
              <w:tabs>
                <w:tab w:val="left" w:pos="993"/>
              </w:tabs>
            </w:pPr>
            <w:r>
              <w:t>Генеральный директор</w:t>
            </w:r>
          </w:p>
          <w:p w:rsidR="006826C8" w:rsidRDefault="006826C8">
            <w:pPr>
              <w:widowControl w:val="0"/>
              <w:tabs>
                <w:tab w:val="left" w:pos="993"/>
              </w:tabs>
            </w:pPr>
          </w:p>
          <w:p w:rsidR="006826C8" w:rsidRDefault="006826C8">
            <w:pPr>
              <w:widowControl w:val="0"/>
              <w:tabs>
                <w:tab w:val="left" w:pos="993"/>
              </w:tabs>
            </w:pPr>
          </w:p>
          <w:p w:rsidR="006826C8" w:rsidRDefault="006826C8">
            <w:pPr>
              <w:widowControl w:val="0"/>
              <w:tabs>
                <w:tab w:val="left" w:pos="993"/>
              </w:tabs>
            </w:pPr>
          </w:p>
        </w:tc>
        <w:tc>
          <w:tcPr>
            <w:tcW w:w="668" w:type="dxa"/>
          </w:tcPr>
          <w:p w:rsidR="006826C8" w:rsidRDefault="006826C8">
            <w:pPr>
              <w:widowControl w:val="0"/>
              <w:tabs>
                <w:tab w:val="left" w:pos="993"/>
                <w:tab w:val="left" w:pos="1260"/>
                <w:tab w:val="left" w:pos="1440"/>
              </w:tabs>
            </w:pPr>
          </w:p>
        </w:tc>
        <w:tc>
          <w:tcPr>
            <w:tcW w:w="4194" w:type="dxa"/>
            <w:tcBorders>
              <w:top w:val="nil"/>
              <w:left w:val="nil"/>
              <w:bottom w:val="single" w:sz="4" w:space="0" w:color="auto"/>
              <w:right w:val="nil"/>
            </w:tcBorders>
          </w:tcPr>
          <w:p w:rsidR="006826C8" w:rsidRDefault="006826C8">
            <w:pPr>
              <w:widowControl w:val="0"/>
              <w:tabs>
                <w:tab w:val="left" w:pos="993"/>
                <w:tab w:val="left" w:pos="1260"/>
                <w:tab w:val="left" w:pos="1440"/>
              </w:tabs>
              <w:ind w:hanging="10"/>
            </w:pPr>
          </w:p>
        </w:tc>
      </w:tr>
      <w:tr w:rsidR="006826C8" w:rsidTr="006826C8">
        <w:tc>
          <w:tcPr>
            <w:tcW w:w="5061" w:type="dxa"/>
            <w:tcBorders>
              <w:top w:val="single" w:sz="4" w:space="0" w:color="auto"/>
              <w:left w:val="nil"/>
              <w:bottom w:val="nil"/>
              <w:right w:val="nil"/>
            </w:tcBorders>
            <w:hideMark/>
          </w:tcPr>
          <w:p w:rsidR="006826C8" w:rsidRDefault="006826C8">
            <w:pPr>
              <w:widowControl w:val="0"/>
              <w:tabs>
                <w:tab w:val="left" w:pos="993"/>
              </w:tabs>
            </w:pPr>
            <w:r>
              <w:t>М.Ч. Пак</w:t>
            </w:r>
          </w:p>
        </w:tc>
        <w:tc>
          <w:tcPr>
            <w:tcW w:w="668" w:type="dxa"/>
          </w:tcPr>
          <w:p w:rsidR="006826C8" w:rsidRDefault="006826C8">
            <w:pPr>
              <w:widowControl w:val="0"/>
              <w:tabs>
                <w:tab w:val="left" w:pos="993"/>
                <w:tab w:val="left" w:pos="1260"/>
                <w:tab w:val="left" w:pos="1440"/>
              </w:tabs>
            </w:pPr>
          </w:p>
        </w:tc>
        <w:tc>
          <w:tcPr>
            <w:tcW w:w="4194" w:type="dxa"/>
            <w:tcBorders>
              <w:top w:val="single" w:sz="4" w:space="0" w:color="auto"/>
              <w:left w:val="nil"/>
              <w:bottom w:val="nil"/>
              <w:right w:val="nil"/>
            </w:tcBorders>
          </w:tcPr>
          <w:p w:rsidR="006826C8" w:rsidRDefault="006826C8">
            <w:pPr>
              <w:widowControl w:val="0"/>
              <w:tabs>
                <w:tab w:val="left" w:pos="993"/>
                <w:tab w:val="left" w:pos="1260"/>
                <w:tab w:val="left" w:pos="1440"/>
              </w:tabs>
            </w:pPr>
          </w:p>
        </w:tc>
      </w:tr>
      <w:tr w:rsidR="006826C8" w:rsidTr="006826C8">
        <w:tc>
          <w:tcPr>
            <w:tcW w:w="5061" w:type="dxa"/>
            <w:hideMark/>
          </w:tcPr>
          <w:p w:rsidR="006826C8" w:rsidRDefault="006826C8">
            <w:pPr>
              <w:widowControl w:val="0"/>
              <w:tabs>
                <w:tab w:val="left" w:pos="993"/>
              </w:tabs>
              <w:rPr>
                <w:caps/>
              </w:rPr>
            </w:pPr>
          </w:p>
          <w:p w:rsidR="006826C8" w:rsidRDefault="006826C8">
            <w:pPr>
              <w:widowControl w:val="0"/>
              <w:tabs>
                <w:tab w:val="left" w:pos="993"/>
              </w:tabs>
              <w:rPr>
                <w:caps/>
              </w:rPr>
            </w:pPr>
            <w:r>
              <w:rPr>
                <w:caps/>
              </w:rPr>
              <w:t>М.п.</w:t>
            </w:r>
          </w:p>
        </w:tc>
        <w:tc>
          <w:tcPr>
            <w:tcW w:w="668" w:type="dxa"/>
          </w:tcPr>
          <w:p w:rsidR="006826C8" w:rsidRDefault="006826C8">
            <w:pPr>
              <w:widowControl w:val="0"/>
              <w:tabs>
                <w:tab w:val="left" w:pos="993"/>
                <w:tab w:val="left" w:pos="1260"/>
                <w:tab w:val="left" w:pos="1440"/>
              </w:tabs>
              <w:rPr>
                <w:caps/>
              </w:rPr>
            </w:pPr>
          </w:p>
        </w:tc>
        <w:tc>
          <w:tcPr>
            <w:tcW w:w="4194" w:type="dxa"/>
            <w:hideMark/>
          </w:tcPr>
          <w:p w:rsidR="006826C8" w:rsidRDefault="006826C8">
            <w:pPr>
              <w:widowControl w:val="0"/>
              <w:tabs>
                <w:tab w:val="left" w:pos="993"/>
                <w:tab w:val="left" w:pos="1260"/>
                <w:tab w:val="left" w:pos="1440"/>
              </w:tabs>
              <w:rPr>
                <w:caps/>
              </w:rPr>
            </w:pPr>
          </w:p>
          <w:p w:rsidR="006826C8" w:rsidRDefault="006826C8">
            <w:pPr>
              <w:widowControl w:val="0"/>
              <w:tabs>
                <w:tab w:val="left" w:pos="993"/>
                <w:tab w:val="left" w:pos="1260"/>
                <w:tab w:val="left" w:pos="1440"/>
              </w:tabs>
              <w:rPr>
                <w:caps/>
              </w:rPr>
            </w:pPr>
            <w:r>
              <w:rPr>
                <w:caps/>
              </w:rPr>
              <w:t>м.п.</w:t>
            </w:r>
          </w:p>
        </w:tc>
      </w:tr>
    </w:tbl>
    <w:p w:rsidR="00276663" w:rsidRPr="00BE18E9" w:rsidRDefault="00276663" w:rsidP="009D0BF3">
      <w:pPr>
        <w:pStyle w:val="western"/>
        <w:spacing w:after="0" w:afterAutospacing="0" w:line="240" w:lineRule="atLeast"/>
        <w:jc w:val="center"/>
        <w:rPr>
          <w:rFonts w:ascii="Arial" w:hAnsi="Arial" w:cs="Arial"/>
          <w:b/>
          <w:color w:val="000000"/>
          <w:sz w:val="22"/>
          <w:szCs w:val="22"/>
        </w:rPr>
      </w:pPr>
    </w:p>
    <w:sectPr w:rsidR="00276663" w:rsidRPr="00BE18E9" w:rsidSect="001760C8">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C7" w:rsidRDefault="00D84AC7" w:rsidP="006826C8">
      <w:r>
        <w:separator/>
      </w:r>
    </w:p>
  </w:endnote>
  <w:endnote w:type="continuationSeparator" w:id="0">
    <w:p w:rsidR="00D84AC7" w:rsidRDefault="00D84AC7" w:rsidP="0068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999272"/>
      <w:docPartObj>
        <w:docPartGallery w:val="Page Numbers (Bottom of Page)"/>
        <w:docPartUnique/>
      </w:docPartObj>
    </w:sdtPr>
    <w:sdtEndPr/>
    <w:sdtContent>
      <w:p w:rsidR="00D84AC7" w:rsidRDefault="00D84AC7">
        <w:pPr>
          <w:pStyle w:val="af1"/>
          <w:jc w:val="center"/>
        </w:pPr>
        <w:r>
          <w:fldChar w:fldCharType="begin"/>
        </w:r>
        <w:r>
          <w:instrText>PAGE   \* MERGEFORMAT</w:instrText>
        </w:r>
        <w:r>
          <w:fldChar w:fldCharType="separate"/>
        </w:r>
        <w:r w:rsidR="00B74CAA">
          <w:rPr>
            <w:noProof/>
          </w:rPr>
          <w:t>1</w:t>
        </w:r>
        <w:r>
          <w:fldChar w:fldCharType="end"/>
        </w:r>
      </w:p>
    </w:sdtContent>
  </w:sdt>
  <w:p w:rsidR="00D84AC7" w:rsidRDefault="00D84A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C7" w:rsidRDefault="00D84AC7" w:rsidP="006826C8">
      <w:r>
        <w:separator/>
      </w:r>
    </w:p>
  </w:footnote>
  <w:footnote w:type="continuationSeparator" w:id="0">
    <w:p w:rsidR="00D84AC7" w:rsidRDefault="00D84AC7" w:rsidP="00682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2">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62879"/>
    <w:multiLevelType w:val="multilevel"/>
    <w:tmpl w:val="75A0E538"/>
    <w:lvl w:ilvl="0">
      <w:start w:val="2"/>
      <w:numFmt w:val="none"/>
      <w:lvlText w:val="8."/>
      <w:lvlJc w:val="left"/>
      <w:pPr>
        <w:tabs>
          <w:tab w:val="num" w:pos="1211"/>
        </w:tabs>
        <w:ind w:left="1211" w:hanging="360"/>
      </w:pPr>
      <w:rPr>
        <w:rFonts w:hint="default"/>
      </w:rPr>
    </w:lvl>
    <w:lvl w:ilvl="1">
      <w:start w:val="1"/>
      <w:numFmt w:val="decimal"/>
      <w:lvlText w:val="8.%2."/>
      <w:lvlJc w:val="left"/>
      <w:pPr>
        <w:tabs>
          <w:tab w:val="num" w:pos="2134"/>
        </w:tabs>
        <w:ind w:left="2134" w:hanging="432"/>
      </w:pPr>
      <w:rPr>
        <w:rFonts w:ascii="Times New Roman" w:hAnsi="Times New Roman" w:cs="Times New Roman" w:hint="default"/>
        <w:sz w:val="24"/>
        <w:szCs w:val="24"/>
      </w:rPr>
    </w:lvl>
    <w:lvl w:ilvl="2">
      <w:start w:val="1"/>
      <w:numFmt w:val="decimal"/>
      <w:lvlText w:val="5.%3.1."/>
      <w:lvlJc w:val="left"/>
      <w:pPr>
        <w:tabs>
          <w:tab w:val="num" w:pos="2291"/>
        </w:tabs>
        <w:ind w:left="2075" w:hanging="504"/>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1C43731D"/>
    <w:multiLevelType w:val="multilevel"/>
    <w:tmpl w:val="DB784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301971"/>
    <w:multiLevelType w:val="multilevel"/>
    <w:tmpl w:val="6D8E68BE"/>
    <w:lvl w:ilvl="0">
      <w:start w:val="1"/>
      <w:numFmt w:val="decimal"/>
      <w:suff w:val="space"/>
      <w:lvlText w:val="%1."/>
      <w:lvlJc w:val="left"/>
      <w:pPr>
        <w:ind w:left="360" w:hanging="360"/>
      </w:pPr>
      <w:rPr>
        <w:rFonts w:hint="default"/>
      </w:rPr>
    </w:lvl>
    <w:lvl w:ilvl="1">
      <w:start w:val="1"/>
      <w:numFmt w:val="decimal"/>
      <w:lvlText w:val="2.%2."/>
      <w:lvlJc w:val="left"/>
      <w:pPr>
        <w:tabs>
          <w:tab w:val="num" w:pos="792"/>
        </w:tabs>
        <w:ind w:left="792" w:hanging="432"/>
      </w:pPr>
      <w:rPr>
        <w:rFonts w:hint="default"/>
        <w:sz w:val="24"/>
        <w:szCs w:val="24"/>
      </w:rPr>
    </w:lvl>
    <w:lvl w:ilvl="2">
      <w:start w:val="1"/>
      <w:numFmt w:val="decimal"/>
      <w:lvlRestart w:val="1"/>
      <w:lvlText w:val="2.%2.%3."/>
      <w:lvlJc w:val="left"/>
      <w:pPr>
        <w:tabs>
          <w:tab w:val="num" w:pos="1571"/>
        </w:tabs>
        <w:ind w:left="1355" w:hanging="504"/>
      </w:pPr>
      <w:rPr>
        <w:rFonts w:hint="default"/>
        <w:sz w:val="24"/>
        <w:szCs w:val="24"/>
      </w:rPr>
    </w:lvl>
    <w:lvl w:ilvl="3">
      <w:start w:val="1"/>
      <w:numFmt w:val="decimal"/>
      <w:lvlText w:val="2.%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4807C7"/>
    <w:multiLevelType w:val="multilevel"/>
    <w:tmpl w:val="945044A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1283"/>
        </w:tabs>
        <w:ind w:left="1283" w:hanging="432"/>
      </w:pPr>
      <w:rPr>
        <w:rFonts w:ascii="Times New Roman" w:hAnsi="Times New Roman" w:cs="Times New Roman" w:hint="default"/>
        <w:sz w:val="24"/>
        <w:szCs w:val="24"/>
      </w:rPr>
    </w:lvl>
    <w:lvl w:ilvl="2">
      <w:start w:val="1"/>
      <w:numFmt w:val="decimal"/>
      <w:lvlText w:val="4.%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1736754"/>
    <w:multiLevelType w:val="multilevel"/>
    <w:tmpl w:val="D8AE400E"/>
    <w:lvl w:ilvl="0">
      <w:start w:val="1"/>
      <w:numFmt w:val="none"/>
      <w:lvlText w:val="7."/>
      <w:lvlJc w:val="left"/>
      <w:pPr>
        <w:tabs>
          <w:tab w:val="num" w:pos="360"/>
        </w:tabs>
        <w:ind w:left="360" w:hanging="360"/>
      </w:pPr>
      <w:rPr>
        <w:rFonts w:hint="default"/>
      </w:rPr>
    </w:lvl>
    <w:lvl w:ilvl="1">
      <w:start w:val="1"/>
      <w:numFmt w:val="decimal"/>
      <w:lvlText w:val="7.%2."/>
      <w:lvlJc w:val="left"/>
      <w:pPr>
        <w:tabs>
          <w:tab w:val="num" w:pos="432"/>
        </w:tabs>
        <w:ind w:left="432" w:hanging="432"/>
      </w:pPr>
      <w:rPr>
        <w:rFonts w:ascii="Times New Roman" w:hAnsi="Times New Roman" w:cs="Times New Roman" w:hint="default"/>
        <w:sz w:val="24"/>
        <w:szCs w:val="24"/>
      </w:rPr>
    </w:lvl>
    <w:lvl w:ilvl="2">
      <w:start w:val="1"/>
      <w:numFmt w:val="decimal"/>
      <w:lvlText w:val="5.%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F167BF"/>
    <w:multiLevelType w:val="hybridMultilevel"/>
    <w:tmpl w:val="9920E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C3038"/>
    <w:multiLevelType w:val="hybridMultilevel"/>
    <w:tmpl w:val="38B017A2"/>
    <w:lvl w:ilvl="0" w:tplc="DCF655E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2A634FD3"/>
    <w:multiLevelType w:val="multilevel"/>
    <w:tmpl w:val="B40002CA"/>
    <w:lvl w:ilvl="0">
      <w:start w:val="1"/>
      <w:numFmt w:val="decimal"/>
      <w:suff w:val="space"/>
      <w:lvlText w:val="%1."/>
      <w:lvlJc w:val="left"/>
      <w:pPr>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Restart w:val="1"/>
      <w:lvlText w:val="2.2.%3."/>
      <w:lvlJc w:val="left"/>
      <w:pPr>
        <w:tabs>
          <w:tab w:val="num" w:pos="1855"/>
        </w:tabs>
        <w:ind w:left="1639" w:hanging="504"/>
      </w:pPr>
      <w:rPr>
        <w:rFonts w:hint="default"/>
        <w:sz w:val="24"/>
        <w:szCs w:val="24"/>
      </w:rPr>
    </w:lvl>
    <w:lvl w:ilvl="3">
      <w:start w:val="1"/>
      <w:numFmt w:val="decimal"/>
      <w:lvlText w:val="2.%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1CE3A84"/>
    <w:multiLevelType w:val="multilevel"/>
    <w:tmpl w:val="052493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4647121"/>
    <w:multiLevelType w:val="multilevel"/>
    <w:tmpl w:val="E94C98AE"/>
    <w:lvl w:ilvl="0">
      <w:start w:val="1"/>
      <w:numFmt w:val="none"/>
      <w:lvlText w:val="6."/>
      <w:lvlJc w:val="left"/>
      <w:pPr>
        <w:tabs>
          <w:tab w:val="num" w:pos="360"/>
        </w:tabs>
        <w:ind w:left="360" w:hanging="360"/>
      </w:pPr>
      <w:rPr>
        <w:rFonts w:hint="default"/>
      </w:rPr>
    </w:lvl>
    <w:lvl w:ilvl="1">
      <w:start w:val="1"/>
      <w:numFmt w:val="decimal"/>
      <w:lvlText w:val="6.%2."/>
      <w:lvlJc w:val="left"/>
      <w:pPr>
        <w:tabs>
          <w:tab w:val="num" w:pos="1850"/>
        </w:tabs>
        <w:ind w:left="1850" w:hanging="432"/>
      </w:pPr>
      <w:rPr>
        <w:rFonts w:ascii="Times New Roman" w:hAnsi="Times New Roman" w:cs="Times New Roman" w:hint="default"/>
        <w:sz w:val="24"/>
        <w:szCs w:val="24"/>
      </w:rPr>
    </w:lvl>
    <w:lvl w:ilvl="2">
      <w:start w:val="1"/>
      <w:numFmt w:val="decimal"/>
      <w:lvlText w:val="5.%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6DF2B6C"/>
    <w:multiLevelType w:val="multilevel"/>
    <w:tmpl w:val="1AF4833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425"/>
        </w:tabs>
        <w:ind w:left="1425" w:hanging="432"/>
      </w:pPr>
      <w:rPr>
        <w:rFonts w:ascii="Times New Roman" w:hAnsi="Times New Roman" w:cs="Times New Roman" w:hint="default"/>
        <w:sz w:val="24"/>
        <w:szCs w:val="24"/>
      </w:rPr>
    </w:lvl>
    <w:lvl w:ilvl="2">
      <w:start w:val="1"/>
      <w:numFmt w:val="decimal"/>
      <w:lvlText w:val="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16">
    <w:nsid w:val="49FD3D73"/>
    <w:multiLevelType w:val="multilevel"/>
    <w:tmpl w:val="83109BAE"/>
    <w:lvl w:ilvl="0">
      <w:start w:val="1"/>
      <w:numFmt w:val="decimal"/>
      <w:suff w:val="space"/>
      <w:lvlText w:val="%1."/>
      <w:lvlJc w:val="left"/>
      <w:pPr>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Restart w:val="1"/>
      <w:lvlText w:val="2.3.%3."/>
      <w:lvlJc w:val="left"/>
      <w:pPr>
        <w:tabs>
          <w:tab w:val="num" w:pos="1713"/>
        </w:tabs>
        <w:ind w:left="1497" w:hanging="504"/>
      </w:pPr>
      <w:rPr>
        <w:rFonts w:hint="default"/>
      </w:rPr>
    </w:lvl>
    <w:lvl w:ilvl="3">
      <w:start w:val="1"/>
      <w:numFmt w:val="decimal"/>
      <w:lvlText w:val="2.%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5E7160"/>
    <w:multiLevelType w:val="multilevel"/>
    <w:tmpl w:val="77E62AAC"/>
    <w:lvl w:ilvl="0">
      <w:start w:val="4"/>
      <w:numFmt w:val="decimal"/>
      <w:lvlText w:val="%1."/>
      <w:lvlJc w:val="center"/>
      <w:pPr>
        <w:tabs>
          <w:tab w:val="num" w:pos="4113"/>
        </w:tabs>
        <w:ind w:left="4113" w:hanging="568"/>
      </w:pPr>
      <w:rPr>
        <w:rFonts w:hint="default"/>
      </w:rPr>
    </w:lvl>
    <w:lvl w:ilvl="1">
      <w:start w:val="1"/>
      <w:numFmt w:val="none"/>
      <w:lvlText w:val="4.1."/>
      <w:lvlJc w:val="left"/>
      <w:pPr>
        <w:tabs>
          <w:tab w:val="num" w:pos="1417"/>
        </w:tabs>
        <w:ind w:left="1417" w:hanging="1133"/>
      </w:pPr>
      <w:rPr>
        <w:rFonts w:hint="default"/>
        <w:b w:val="0"/>
      </w:rPr>
    </w:lvl>
    <w:lvl w:ilvl="2">
      <w:start w:val="1"/>
      <w:numFmt w:val="decimal"/>
      <w:lvlText w:val="%1.%2.%3."/>
      <w:lvlJc w:val="left"/>
      <w:pPr>
        <w:tabs>
          <w:tab w:val="num" w:pos="1133"/>
        </w:tabs>
        <w:ind w:left="1133" w:hanging="1133"/>
      </w:pPr>
      <w:rPr>
        <w:rFonts w:hint="default"/>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4EE56453"/>
    <w:multiLevelType w:val="hybridMultilevel"/>
    <w:tmpl w:val="6B18E3B6"/>
    <w:lvl w:ilvl="0" w:tplc="110A2B3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43543"/>
    <w:multiLevelType w:val="hybridMultilevel"/>
    <w:tmpl w:val="3084B1A8"/>
    <w:lvl w:ilvl="0" w:tplc="0419000F">
      <w:start w:val="1"/>
      <w:numFmt w:val="decimal"/>
      <w:pStyle w:val="2"/>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212D41"/>
    <w:multiLevelType w:val="multilevel"/>
    <w:tmpl w:val="B2E2F44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35C1111"/>
    <w:multiLevelType w:val="hybridMultilevel"/>
    <w:tmpl w:val="BC8A9A1E"/>
    <w:lvl w:ilvl="0" w:tplc="EBDAA850">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66B57386"/>
    <w:multiLevelType w:val="hybridMultilevel"/>
    <w:tmpl w:val="3600F094"/>
    <w:lvl w:ilvl="0" w:tplc="4A76F5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8C04991"/>
    <w:multiLevelType w:val="multilevel"/>
    <w:tmpl w:val="1910DC96"/>
    <w:lvl w:ilvl="0">
      <w:start w:val="1"/>
      <w:numFmt w:val="none"/>
      <w:lvlText w:val="5."/>
      <w:lvlJc w:val="left"/>
      <w:pPr>
        <w:tabs>
          <w:tab w:val="num" w:pos="360"/>
        </w:tabs>
        <w:ind w:left="360" w:hanging="360"/>
      </w:pPr>
      <w:rPr>
        <w:rFonts w:hint="default"/>
      </w:rPr>
    </w:lvl>
    <w:lvl w:ilvl="1">
      <w:start w:val="1"/>
      <w:numFmt w:val="decimal"/>
      <w:lvlText w:val="5.%2."/>
      <w:lvlJc w:val="left"/>
      <w:pPr>
        <w:tabs>
          <w:tab w:val="num" w:pos="1567"/>
        </w:tabs>
        <w:ind w:left="1567" w:hanging="432"/>
      </w:pPr>
      <w:rPr>
        <w:rFonts w:ascii="Times New Roman" w:hAnsi="Times New Roman" w:cs="Times New Roman" w:hint="default"/>
        <w:sz w:val="24"/>
        <w:szCs w:val="24"/>
      </w:rPr>
    </w:lvl>
    <w:lvl w:ilvl="2">
      <w:start w:val="1"/>
      <w:numFmt w:val="decimal"/>
      <w:lvlText w:val="5.%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052CED"/>
    <w:multiLevelType w:val="multilevel"/>
    <w:tmpl w:val="84B6DB4E"/>
    <w:lvl w:ilvl="0">
      <w:start w:val="7"/>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03B5A56"/>
    <w:multiLevelType w:val="multilevel"/>
    <w:tmpl w:val="9CF25902"/>
    <w:lvl w:ilvl="0">
      <w:start w:val="1"/>
      <w:numFmt w:val="decimal"/>
      <w:suff w:val="space"/>
      <w:lvlText w:val="%1."/>
      <w:lvlJc w:val="left"/>
      <w:pPr>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Restart w:val="1"/>
      <w:lvlText w:val="2.4.%3."/>
      <w:lvlJc w:val="left"/>
      <w:pPr>
        <w:tabs>
          <w:tab w:val="num" w:pos="1440"/>
        </w:tabs>
        <w:ind w:left="1224" w:hanging="504"/>
      </w:pPr>
      <w:rPr>
        <w:rFonts w:hint="default"/>
      </w:rPr>
    </w:lvl>
    <w:lvl w:ilvl="3">
      <w:start w:val="1"/>
      <w:numFmt w:val="decimal"/>
      <w:lvlText w:val="2.%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45F1E78"/>
    <w:multiLevelType w:val="multilevel"/>
    <w:tmpl w:val="97A2CBFE"/>
    <w:lvl w:ilvl="0">
      <w:start w:val="2"/>
      <w:numFmt w:val="none"/>
      <w:lvlText w:val="9."/>
      <w:lvlJc w:val="left"/>
      <w:pPr>
        <w:tabs>
          <w:tab w:val="num" w:pos="360"/>
        </w:tabs>
        <w:ind w:left="360" w:hanging="360"/>
      </w:pPr>
      <w:rPr>
        <w:rFonts w:hint="default"/>
      </w:rPr>
    </w:lvl>
    <w:lvl w:ilvl="1">
      <w:start w:val="1"/>
      <w:numFmt w:val="decimal"/>
      <w:lvlText w:val="9.%2."/>
      <w:lvlJc w:val="left"/>
      <w:pPr>
        <w:tabs>
          <w:tab w:val="num" w:pos="432"/>
        </w:tabs>
        <w:ind w:left="432" w:hanging="432"/>
      </w:pPr>
      <w:rPr>
        <w:rFonts w:ascii="Times New Roman" w:hAnsi="Times New Roman" w:cs="Times New Roman" w:hint="default"/>
        <w:sz w:val="24"/>
        <w:szCs w:val="24"/>
      </w:rPr>
    </w:lvl>
    <w:lvl w:ilvl="2">
      <w:start w:val="1"/>
      <w:numFmt w:val="decimal"/>
      <w:lvlText w:val="5.%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30">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num w:numId="1">
    <w:abstractNumId w:val="9"/>
  </w:num>
  <w:num w:numId="2">
    <w:abstractNumId w:val="2"/>
  </w:num>
  <w:num w:numId="3">
    <w:abstractNumId w:val="0"/>
  </w:num>
  <w:num w:numId="4">
    <w:abstractNumId w:val="19"/>
  </w:num>
  <w:num w:numId="5">
    <w:abstractNumId w:val="29"/>
  </w:num>
  <w:num w:numId="6">
    <w:abstractNumId w:val="30"/>
  </w:num>
  <w:num w:numId="7">
    <w:abstractNumId w:val="1"/>
  </w:num>
  <w:num w:numId="8">
    <w:abstractNumId w:val="15"/>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18"/>
  </w:num>
  <w:num w:numId="14">
    <w:abstractNumId w:val="12"/>
  </w:num>
  <w:num w:numId="15">
    <w:abstractNumId w:val="14"/>
  </w:num>
  <w:num w:numId="16">
    <w:abstractNumId w:val="5"/>
  </w:num>
  <w:num w:numId="17">
    <w:abstractNumId w:val="11"/>
  </w:num>
  <w:num w:numId="18">
    <w:abstractNumId w:val="16"/>
  </w:num>
  <w:num w:numId="19">
    <w:abstractNumId w:val="27"/>
  </w:num>
  <w:num w:numId="20">
    <w:abstractNumId w:val="6"/>
  </w:num>
  <w:num w:numId="21">
    <w:abstractNumId w:val="25"/>
  </w:num>
  <w:num w:numId="22">
    <w:abstractNumId w:val="13"/>
  </w:num>
  <w:num w:numId="23">
    <w:abstractNumId w:val="7"/>
  </w:num>
  <w:num w:numId="24">
    <w:abstractNumId w:val="3"/>
  </w:num>
  <w:num w:numId="25">
    <w:abstractNumId w:val="28"/>
  </w:num>
  <w:num w:numId="26">
    <w:abstractNumId w:val="10"/>
  </w:num>
  <w:num w:numId="27">
    <w:abstractNumId w:val="24"/>
  </w:num>
  <w:num w:numId="28">
    <w:abstractNumId w:val="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4"/>
  </w:num>
  <w:num w:numId="37">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63"/>
    <w:rsid w:val="000033F2"/>
    <w:rsid w:val="0000374A"/>
    <w:rsid w:val="00010037"/>
    <w:rsid w:val="00016F34"/>
    <w:rsid w:val="000170B3"/>
    <w:rsid w:val="00026E2C"/>
    <w:rsid w:val="00033363"/>
    <w:rsid w:val="00033A91"/>
    <w:rsid w:val="00035ACB"/>
    <w:rsid w:val="000560C2"/>
    <w:rsid w:val="000622E0"/>
    <w:rsid w:val="00072620"/>
    <w:rsid w:val="00075625"/>
    <w:rsid w:val="0007624B"/>
    <w:rsid w:val="00083771"/>
    <w:rsid w:val="000873CE"/>
    <w:rsid w:val="00091160"/>
    <w:rsid w:val="00096CFC"/>
    <w:rsid w:val="000A12E0"/>
    <w:rsid w:val="000B19F8"/>
    <w:rsid w:val="000B473F"/>
    <w:rsid w:val="000C2EA6"/>
    <w:rsid w:val="000C3678"/>
    <w:rsid w:val="000C6626"/>
    <w:rsid w:val="000F493B"/>
    <w:rsid w:val="000F493C"/>
    <w:rsid w:val="0010122C"/>
    <w:rsid w:val="00106328"/>
    <w:rsid w:val="00106A60"/>
    <w:rsid w:val="001126A3"/>
    <w:rsid w:val="00113483"/>
    <w:rsid w:val="0011745F"/>
    <w:rsid w:val="00140516"/>
    <w:rsid w:val="00140921"/>
    <w:rsid w:val="0014581D"/>
    <w:rsid w:val="00151B47"/>
    <w:rsid w:val="001567A6"/>
    <w:rsid w:val="00156D05"/>
    <w:rsid w:val="0016411F"/>
    <w:rsid w:val="0016532C"/>
    <w:rsid w:val="00165390"/>
    <w:rsid w:val="001760C8"/>
    <w:rsid w:val="00184E48"/>
    <w:rsid w:val="00190485"/>
    <w:rsid w:val="00191352"/>
    <w:rsid w:val="0019198E"/>
    <w:rsid w:val="00195603"/>
    <w:rsid w:val="001C660C"/>
    <w:rsid w:val="001D29C4"/>
    <w:rsid w:val="001D4039"/>
    <w:rsid w:val="001D6EC3"/>
    <w:rsid w:val="001D76BF"/>
    <w:rsid w:val="001E137D"/>
    <w:rsid w:val="001F65FC"/>
    <w:rsid w:val="00201E86"/>
    <w:rsid w:val="00202758"/>
    <w:rsid w:val="002065BC"/>
    <w:rsid w:val="00207007"/>
    <w:rsid w:val="00210824"/>
    <w:rsid w:val="00227E10"/>
    <w:rsid w:val="00233A5F"/>
    <w:rsid w:val="00234EF7"/>
    <w:rsid w:val="002369E3"/>
    <w:rsid w:val="0023738E"/>
    <w:rsid w:val="00243D1D"/>
    <w:rsid w:val="00244098"/>
    <w:rsid w:val="00245078"/>
    <w:rsid w:val="002454D1"/>
    <w:rsid w:val="00245536"/>
    <w:rsid w:val="00254452"/>
    <w:rsid w:val="00256A8E"/>
    <w:rsid w:val="00262911"/>
    <w:rsid w:val="00264D86"/>
    <w:rsid w:val="00266F23"/>
    <w:rsid w:val="00276663"/>
    <w:rsid w:val="00280AE6"/>
    <w:rsid w:val="002821D0"/>
    <w:rsid w:val="002A0653"/>
    <w:rsid w:val="002A2B00"/>
    <w:rsid w:val="002A2F74"/>
    <w:rsid w:val="002B5A71"/>
    <w:rsid w:val="002B66DE"/>
    <w:rsid w:val="002C1813"/>
    <w:rsid w:val="002D0A41"/>
    <w:rsid w:val="002D2A0E"/>
    <w:rsid w:val="002D4424"/>
    <w:rsid w:val="002E753A"/>
    <w:rsid w:val="002F048D"/>
    <w:rsid w:val="002F3EFF"/>
    <w:rsid w:val="00306A99"/>
    <w:rsid w:val="00310532"/>
    <w:rsid w:val="00312B4D"/>
    <w:rsid w:val="00313D28"/>
    <w:rsid w:val="00325B10"/>
    <w:rsid w:val="0032660B"/>
    <w:rsid w:val="00327186"/>
    <w:rsid w:val="00336C4F"/>
    <w:rsid w:val="00354323"/>
    <w:rsid w:val="00364261"/>
    <w:rsid w:val="003642B8"/>
    <w:rsid w:val="00370022"/>
    <w:rsid w:val="003811B3"/>
    <w:rsid w:val="003878F3"/>
    <w:rsid w:val="0039077F"/>
    <w:rsid w:val="00391579"/>
    <w:rsid w:val="00393C9D"/>
    <w:rsid w:val="003A1E81"/>
    <w:rsid w:val="003A334D"/>
    <w:rsid w:val="003B15E1"/>
    <w:rsid w:val="003B6A34"/>
    <w:rsid w:val="003C0E64"/>
    <w:rsid w:val="003D2F10"/>
    <w:rsid w:val="003E7887"/>
    <w:rsid w:val="003F1306"/>
    <w:rsid w:val="003F1476"/>
    <w:rsid w:val="003F2D2F"/>
    <w:rsid w:val="003F3E95"/>
    <w:rsid w:val="003F5C33"/>
    <w:rsid w:val="0040224E"/>
    <w:rsid w:val="00412F92"/>
    <w:rsid w:val="00432743"/>
    <w:rsid w:val="00440D1A"/>
    <w:rsid w:val="004506F5"/>
    <w:rsid w:val="00457F8F"/>
    <w:rsid w:val="00461817"/>
    <w:rsid w:val="0047397F"/>
    <w:rsid w:val="004A1881"/>
    <w:rsid w:val="004A27CE"/>
    <w:rsid w:val="004A3428"/>
    <w:rsid w:val="004A354A"/>
    <w:rsid w:val="004D4292"/>
    <w:rsid w:val="004E072E"/>
    <w:rsid w:val="004E5CE5"/>
    <w:rsid w:val="004F528C"/>
    <w:rsid w:val="004F7009"/>
    <w:rsid w:val="005003F7"/>
    <w:rsid w:val="005035F0"/>
    <w:rsid w:val="005064F6"/>
    <w:rsid w:val="00512B44"/>
    <w:rsid w:val="00514A2E"/>
    <w:rsid w:val="00523B34"/>
    <w:rsid w:val="00527B5E"/>
    <w:rsid w:val="00527F99"/>
    <w:rsid w:val="00536AC3"/>
    <w:rsid w:val="0053757F"/>
    <w:rsid w:val="00551E1B"/>
    <w:rsid w:val="00555F1C"/>
    <w:rsid w:val="005605FF"/>
    <w:rsid w:val="00563F75"/>
    <w:rsid w:val="00581219"/>
    <w:rsid w:val="005815A8"/>
    <w:rsid w:val="005821D1"/>
    <w:rsid w:val="00582538"/>
    <w:rsid w:val="00585648"/>
    <w:rsid w:val="00586FF6"/>
    <w:rsid w:val="00587153"/>
    <w:rsid w:val="00592AAF"/>
    <w:rsid w:val="00593C09"/>
    <w:rsid w:val="005A04A4"/>
    <w:rsid w:val="005A4496"/>
    <w:rsid w:val="005A457E"/>
    <w:rsid w:val="005A4E42"/>
    <w:rsid w:val="005B0ECE"/>
    <w:rsid w:val="005B4A95"/>
    <w:rsid w:val="005C0A9E"/>
    <w:rsid w:val="005C41F3"/>
    <w:rsid w:val="005D2347"/>
    <w:rsid w:val="005D78BC"/>
    <w:rsid w:val="005F146D"/>
    <w:rsid w:val="005F20F7"/>
    <w:rsid w:val="005F2BD7"/>
    <w:rsid w:val="005F36C0"/>
    <w:rsid w:val="005F6146"/>
    <w:rsid w:val="00601989"/>
    <w:rsid w:val="0061012E"/>
    <w:rsid w:val="00616456"/>
    <w:rsid w:val="00627462"/>
    <w:rsid w:val="00630F5B"/>
    <w:rsid w:val="00663B32"/>
    <w:rsid w:val="006678FA"/>
    <w:rsid w:val="00681CC7"/>
    <w:rsid w:val="0068258B"/>
    <w:rsid w:val="006826C8"/>
    <w:rsid w:val="006829D4"/>
    <w:rsid w:val="00682E56"/>
    <w:rsid w:val="006A10AA"/>
    <w:rsid w:val="006A3CCC"/>
    <w:rsid w:val="006B348F"/>
    <w:rsid w:val="006B6158"/>
    <w:rsid w:val="006B6672"/>
    <w:rsid w:val="006C1657"/>
    <w:rsid w:val="006C212B"/>
    <w:rsid w:val="006C41B7"/>
    <w:rsid w:val="006D2068"/>
    <w:rsid w:val="006F0F21"/>
    <w:rsid w:val="00700C19"/>
    <w:rsid w:val="0070456C"/>
    <w:rsid w:val="00707EA6"/>
    <w:rsid w:val="0071298E"/>
    <w:rsid w:val="00730DD1"/>
    <w:rsid w:val="00733311"/>
    <w:rsid w:val="00741FE0"/>
    <w:rsid w:val="00746106"/>
    <w:rsid w:val="00752C33"/>
    <w:rsid w:val="00757CFD"/>
    <w:rsid w:val="00766888"/>
    <w:rsid w:val="00772962"/>
    <w:rsid w:val="00774FDA"/>
    <w:rsid w:val="007757BB"/>
    <w:rsid w:val="00775C28"/>
    <w:rsid w:val="007774E4"/>
    <w:rsid w:val="00777B40"/>
    <w:rsid w:val="00780510"/>
    <w:rsid w:val="00782BED"/>
    <w:rsid w:val="00784E0A"/>
    <w:rsid w:val="00794F55"/>
    <w:rsid w:val="00797D4B"/>
    <w:rsid w:val="007A393B"/>
    <w:rsid w:val="007A6FBF"/>
    <w:rsid w:val="007B1D89"/>
    <w:rsid w:val="007E45AA"/>
    <w:rsid w:val="007F1D76"/>
    <w:rsid w:val="007F25A7"/>
    <w:rsid w:val="00802C59"/>
    <w:rsid w:val="00803240"/>
    <w:rsid w:val="00805A4A"/>
    <w:rsid w:val="0080771E"/>
    <w:rsid w:val="00820D1E"/>
    <w:rsid w:val="00821AD3"/>
    <w:rsid w:val="00830E1E"/>
    <w:rsid w:val="008334BB"/>
    <w:rsid w:val="00840C96"/>
    <w:rsid w:val="00842993"/>
    <w:rsid w:val="00855A32"/>
    <w:rsid w:val="00856FF0"/>
    <w:rsid w:val="00873A94"/>
    <w:rsid w:val="00875615"/>
    <w:rsid w:val="00881A5B"/>
    <w:rsid w:val="00894DA3"/>
    <w:rsid w:val="00895806"/>
    <w:rsid w:val="0089698C"/>
    <w:rsid w:val="008A2E59"/>
    <w:rsid w:val="008A3250"/>
    <w:rsid w:val="008A7A92"/>
    <w:rsid w:val="008B3E43"/>
    <w:rsid w:val="008E17D7"/>
    <w:rsid w:val="008E1C5F"/>
    <w:rsid w:val="008E416D"/>
    <w:rsid w:val="008E79D3"/>
    <w:rsid w:val="008F1B67"/>
    <w:rsid w:val="008F22FE"/>
    <w:rsid w:val="008F7926"/>
    <w:rsid w:val="00905D20"/>
    <w:rsid w:val="00925874"/>
    <w:rsid w:val="00927AC1"/>
    <w:rsid w:val="009369F9"/>
    <w:rsid w:val="00973BC5"/>
    <w:rsid w:val="0097736E"/>
    <w:rsid w:val="009A3220"/>
    <w:rsid w:val="009B4B3E"/>
    <w:rsid w:val="009B5151"/>
    <w:rsid w:val="009B7913"/>
    <w:rsid w:val="009B7E4C"/>
    <w:rsid w:val="009D0511"/>
    <w:rsid w:val="009D0BF3"/>
    <w:rsid w:val="009D19C5"/>
    <w:rsid w:val="009D241A"/>
    <w:rsid w:val="009D49C9"/>
    <w:rsid w:val="009E702B"/>
    <w:rsid w:val="009E78A0"/>
    <w:rsid w:val="009F1ECF"/>
    <w:rsid w:val="009F6337"/>
    <w:rsid w:val="00A207A8"/>
    <w:rsid w:val="00A22B41"/>
    <w:rsid w:val="00A25D2B"/>
    <w:rsid w:val="00A3660A"/>
    <w:rsid w:val="00A43C6E"/>
    <w:rsid w:val="00A56691"/>
    <w:rsid w:val="00A63F2E"/>
    <w:rsid w:val="00A63FC5"/>
    <w:rsid w:val="00A64D89"/>
    <w:rsid w:val="00A66805"/>
    <w:rsid w:val="00A702DE"/>
    <w:rsid w:val="00A7124D"/>
    <w:rsid w:val="00A720B3"/>
    <w:rsid w:val="00A76369"/>
    <w:rsid w:val="00A77003"/>
    <w:rsid w:val="00A929B5"/>
    <w:rsid w:val="00AA4C4F"/>
    <w:rsid w:val="00AB1222"/>
    <w:rsid w:val="00AB3BF9"/>
    <w:rsid w:val="00AB6B29"/>
    <w:rsid w:val="00AC74AB"/>
    <w:rsid w:val="00AC75E5"/>
    <w:rsid w:val="00AE62FA"/>
    <w:rsid w:val="00AE7C8F"/>
    <w:rsid w:val="00AF3CA7"/>
    <w:rsid w:val="00B15CAC"/>
    <w:rsid w:val="00B21595"/>
    <w:rsid w:val="00B30615"/>
    <w:rsid w:val="00B345BF"/>
    <w:rsid w:val="00B377F5"/>
    <w:rsid w:val="00B37E2F"/>
    <w:rsid w:val="00B5043E"/>
    <w:rsid w:val="00B527A0"/>
    <w:rsid w:val="00B6250D"/>
    <w:rsid w:val="00B74CAA"/>
    <w:rsid w:val="00B772ED"/>
    <w:rsid w:val="00B778BC"/>
    <w:rsid w:val="00B910D8"/>
    <w:rsid w:val="00BA7E00"/>
    <w:rsid w:val="00BC146A"/>
    <w:rsid w:val="00BD02F5"/>
    <w:rsid w:val="00BD603D"/>
    <w:rsid w:val="00BE15AC"/>
    <w:rsid w:val="00BE1B94"/>
    <w:rsid w:val="00BE460C"/>
    <w:rsid w:val="00BE62AF"/>
    <w:rsid w:val="00BF6BF7"/>
    <w:rsid w:val="00C00606"/>
    <w:rsid w:val="00C14362"/>
    <w:rsid w:val="00C154B4"/>
    <w:rsid w:val="00C17E80"/>
    <w:rsid w:val="00C268E0"/>
    <w:rsid w:val="00C34330"/>
    <w:rsid w:val="00C47F4C"/>
    <w:rsid w:val="00C6079C"/>
    <w:rsid w:val="00C66A8A"/>
    <w:rsid w:val="00C674EA"/>
    <w:rsid w:val="00C674F8"/>
    <w:rsid w:val="00C72A0C"/>
    <w:rsid w:val="00C7431D"/>
    <w:rsid w:val="00C814D5"/>
    <w:rsid w:val="00C84608"/>
    <w:rsid w:val="00C85390"/>
    <w:rsid w:val="00C85EA0"/>
    <w:rsid w:val="00C92989"/>
    <w:rsid w:val="00C9470C"/>
    <w:rsid w:val="00CA5621"/>
    <w:rsid w:val="00CA5B70"/>
    <w:rsid w:val="00CB1DB4"/>
    <w:rsid w:val="00CB7478"/>
    <w:rsid w:val="00CC6845"/>
    <w:rsid w:val="00CD3849"/>
    <w:rsid w:val="00CF0B25"/>
    <w:rsid w:val="00CF46AA"/>
    <w:rsid w:val="00CF519D"/>
    <w:rsid w:val="00CF5A66"/>
    <w:rsid w:val="00D14CE9"/>
    <w:rsid w:val="00D17754"/>
    <w:rsid w:val="00D17FB8"/>
    <w:rsid w:val="00D231DB"/>
    <w:rsid w:val="00D24CB1"/>
    <w:rsid w:val="00D26DB2"/>
    <w:rsid w:val="00D3738D"/>
    <w:rsid w:val="00D474B5"/>
    <w:rsid w:val="00D510E3"/>
    <w:rsid w:val="00D5348C"/>
    <w:rsid w:val="00D56F85"/>
    <w:rsid w:val="00D65FB4"/>
    <w:rsid w:val="00D7503A"/>
    <w:rsid w:val="00D77755"/>
    <w:rsid w:val="00D84AC7"/>
    <w:rsid w:val="00D94DD9"/>
    <w:rsid w:val="00D95CAD"/>
    <w:rsid w:val="00DA38C7"/>
    <w:rsid w:val="00DA5B33"/>
    <w:rsid w:val="00DA70A8"/>
    <w:rsid w:val="00DB1CBA"/>
    <w:rsid w:val="00DB2AA6"/>
    <w:rsid w:val="00DC6471"/>
    <w:rsid w:val="00DD1E62"/>
    <w:rsid w:val="00DE132D"/>
    <w:rsid w:val="00DE48AA"/>
    <w:rsid w:val="00DE6BCB"/>
    <w:rsid w:val="00DF102E"/>
    <w:rsid w:val="00E07B93"/>
    <w:rsid w:val="00E10A0B"/>
    <w:rsid w:val="00E15C60"/>
    <w:rsid w:val="00E23165"/>
    <w:rsid w:val="00E36D9F"/>
    <w:rsid w:val="00E37759"/>
    <w:rsid w:val="00E45D53"/>
    <w:rsid w:val="00E5290A"/>
    <w:rsid w:val="00E63137"/>
    <w:rsid w:val="00E65208"/>
    <w:rsid w:val="00E70053"/>
    <w:rsid w:val="00E758A7"/>
    <w:rsid w:val="00E93920"/>
    <w:rsid w:val="00EA706F"/>
    <w:rsid w:val="00EB5FAC"/>
    <w:rsid w:val="00EC01F5"/>
    <w:rsid w:val="00EC139C"/>
    <w:rsid w:val="00EC3621"/>
    <w:rsid w:val="00EC491B"/>
    <w:rsid w:val="00ED2220"/>
    <w:rsid w:val="00EE57B9"/>
    <w:rsid w:val="00EF3BE1"/>
    <w:rsid w:val="00EF5158"/>
    <w:rsid w:val="00EF71CE"/>
    <w:rsid w:val="00F002E3"/>
    <w:rsid w:val="00F032F6"/>
    <w:rsid w:val="00F22283"/>
    <w:rsid w:val="00F2414E"/>
    <w:rsid w:val="00F35457"/>
    <w:rsid w:val="00F40ECC"/>
    <w:rsid w:val="00F457F6"/>
    <w:rsid w:val="00F52F21"/>
    <w:rsid w:val="00F75115"/>
    <w:rsid w:val="00F82B31"/>
    <w:rsid w:val="00F97956"/>
    <w:rsid w:val="00FA0BCB"/>
    <w:rsid w:val="00FC1D9E"/>
    <w:rsid w:val="00FC27A3"/>
    <w:rsid w:val="00FC3AE6"/>
    <w:rsid w:val="00FC63D7"/>
    <w:rsid w:val="00FD10F7"/>
    <w:rsid w:val="00FD4030"/>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6CE83-3B21-44BF-9B34-3650B81B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5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76663"/>
    <w:pPr>
      <w:keepNext/>
      <w:keepLines/>
      <w:spacing w:before="480"/>
      <w:outlineLvl w:val="0"/>
    </w:pPr>
    <w:rPr>
      <w:rFonts w:ascii="Cambria" w:hAnsi="Cambria"/>
      <w:b/>
      <w:bCs/>
      <w:color w:val="365F91"/>
      <w:sz w:val="28"/>
      <w:szCs w:val="28"/>
    </w:rPr>
  </w:style>
  <w:style w:type="paragraph" w:styleId="20">
    <w:name w:val="heading 2"/>
    <w:basedOn w:val="a"/>
    <w:next w:val="a"/>
    <w:link w:val="21"/>
    <w:semiHidden/>
    <w:unhideWhenUsed/>
    <w:qFormat/>
    <w:rsid w:val="00276663"/>
    <w:pPr>
      <w:keepNext/>
      <w:spacing w:before="240" w:after="60"/>
      <w:outlineLvl w:val="1"/>
    </w:pPr>
    <w:rPr>
      <w:rFonts w:ascii="Cambria" w:hAnsi="Cambria"/>
      <w:b/>
      <w:bCs/>
      <w:i/>
      <w:iCs/>
      <w:sz w:val="28"/>
      <w:szCs w:val="28"/>
    </w:rPr>
  </w:style>
  <w:style w:type="paragraph" w:styleId="4">
    <w:name w:val="heading 4"/>
    <w:basedOn w:val="a"/>
    <w:link w:val="40"/>
    <w:qFormat/>
    <w:rsid w:val="0027666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76663"/>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276663"/>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276663"/>
    <w:rPr>
      <w:rFonts w:ascii="Times New Roman" w:eastAsia="Times New Roman" w:hAnsi="Times New Roman" w:cs="Times New Roman"/>
      <w:b/>
      <w:bCs/>
      <w:sz w:val="24"/>
      <w:szCs w:val="24"/>
      <w:lang w:eastAsia="ru-RU"/>
    </w:rPr>
  </w:style>
  <w:style w:type="paragraph" w:customStyle="1" w:styleId="western">
    <w:name w:val="western"/>
    <w:basedOn w:val="a"/>
    <w:rsid w:val="00276663"/>
    <w:pPr>
      <w:spacing w:before="100" w:beforeAutospacing="1" w:after="100" w:afterAutospacing="1"/>
    </w:pPr>
  </w:style>
  <w:style w:type="paragraph" w:styleId="a3">
    <w:name w:val="Normal (Web)"/>
    <w:basedOn w:val="a"/>
    <w:rsid w:val="00276663"/>
    <w:pPr>
      <w:spacing w:before="100" w:beforeAutospacing="1" w:after="100" w:afterAutospacing="1"/>
    </w:pPr>
  </w:style>
  <w:style w:type="character" w:customStyle="1" w:styleId="apple-converted-space">
    <w:name w:val="apple-converted-space"/>
    <w:basedOn w:val="a0"/>
    <w:rsid w:val="00276663"/>
  </w:style>
  <w:style w:type="character" w:styleId="a4">
    <w:name w:val="Hyperlink"/>
    <w:rsid w:val="00276663"/>
    <w:rPr>
      <w:color w:val="0000FF"/>
      <w:u w:val="single"/>
    </w:rPr>
  </w:style>
  <w:style w:type="paragraph" w:customStyle="1" w:styleId="22">
    <w:name w:val="Стиль2"/>
    <w:basedOn w:val="2"/>
    <w:rsid w:val="00276663"/>
    <w:pPr>
      <w:keepNext/>
      <w:keepLines/>
      <w:widowControl w:val="0"/>
      <w:numPr>
        <w:numId w:val="0"/>
      </w:numPr>
      <w:suppressLineNumbers/>
      <w:tabs>
        <w:tab w:val="num" w:pos="1440"/>
      </w:tabs>
      <w:suppressAutoHyphens/>
      <w:spacing w:after="60"/>
      <w:ind w:left="1440" w:hanging="360"/>
      <w:contextualSpacing w:val="0"/>
      <w:jc w:val="both"/>
    </w:pPr>
    <w:rPr>
      <w:b/>
      <w:szCs w:val="20"/>
    </w:rPr>
  </w:style>
  <w:style w:type="paragraph" w:styleId="2">
    <w:name w:val="List Number 2"/>
    <w:basedOn w:val="a"/>
    <w:rsid w:val="00276663"/>
    <w:pPr>
      <w:numPr>
        <w:numId w:val="10"/>
      </w:numPr>
      <w:contextualSpacing/>
    </w:pPr>
  </w:style>
  <w:style w:type="paragraph" w:styleId="a5">
    <w:name w:val="Body Text Indent"/>
    <w:basedOn w:val="a"/>
    <w:link w:val="a6"/>
    <w:uiPriority w:val="99"/>
    <w:rsid w:val="00276663"/>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276663"/>
    <w:rPr>
      <w:rFonts w:ascii="Times New Roman" w:eastAsia="Times New Roman" w:hAnsi="Times New Roman" w:cs="Times New Roman"/>
      <w:sz w:val="24"/>
      <w:szCs w:val="20"/>
      <w:lang w:val="x-none" w:eastAsia="x-none"/>
    </w:rPr>
  </w:style>
  <w:style w:type="paragraph" w:styleId="a7">
    <w:name w:val="Body Text"/>
    <w:basedOn w:val="a"/>
    <w:link w:val="a8"/>
    <w:rsid w:val="00276663"/>
    <w:pPr>
      <w:spacing w:after="120"/>
      <w:jc w:val="both"/>
    </w:pPr>
    <w:rPr>
      <w:szCs w:val="20"/>
      <w:lang w:val="x-none" w:eastAsia="x-none"/>
    </w:rPr>
  </w:style>
  <w:style w:type="character" w:customStyle="1" w:styleId="a8">
    <w:name w:val="Основной текст Знак"/>
    <w:basedOn w:val="a0"/>
    <w:link w:val="a7"/>
    <w:rsid w:val="00276663"/>
    <w:rPr>
      <w:rFonts w:ascii="Times New Roman" w:eastAsia="Times New Roman" w:hAnsi="Times New Roman" w:cs="Times New Roman"/>
      <w:sz w:val="24"/>
      <w:szCs w:val="20"/>
      <w:lang w:val="x-none" w:eastAsia="x-none"/>
    </w:rPr>
  </w:style>
  <w:style w:type="paragraph" w:styleId="3">
    <w:name w:val="Body Text Indent 3"/>
    <w:basedOn w:val="a"/>
    <w:link w:val="30"/>
    <w:rsid w:val="00276663"/>
    <w:pPr>
      <w:ind w:firstLine="540"/>
    </w:pPr>
    <w:rPr>
      <w:szCs w:val="20"/>
    </w:rPr>
  </w:style>
  <w:style w:type="character" w:customStyle="1" w:styleId="30">
    <w:name w:val="Основной текст с отступом 3 Знак"/>
    <w:basedOn w:val="a0"/>
    <w:link w:val="3"/>
    <w:rsid w:val="00276663"/>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276663"/>
    <w:pPr>
      <w:spacing w:after="120"/>
    </w:pPr>
    <w:rPr>
      <w:sz w:val="16"/>
      <w:szCs w:val="16"/>
    </w:rPr>
  </w:style>
  <w:style w:type="character" w:customStyle="1" w:styleId="32">
    <w:name w:val="Основной текст 3 Знак"/>
    <w:basedOn w:val="a0"/>
    <w:link w:val="31"/>
    <w:uiPriority w:val="99"/>
    <w:rsid w:val="00276663"/>
    <w:rPr>
      <w:rFonts w:ascii="Times New Roman" w:eastAsia="Times New Roman" w:hAnsi="Times New Roman" w:cs="Times New Roman"/>
      <w:sz w:val="16"/>
      <w:szCs w:val="16"/>
      <w:lang w:eastAsia="ru-RU"/>
    </w:rPr>
  </w:style>
  <w:style w:type="paragraph" w:customStyle="1" w:styleId="12">
    <w:name w:val="Обычный1"/>
    <w:rsid w:val="0027666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9">
    <w:name w:val="List"/>
    <w:basedOn w:val="a"/>
    <w:rsid w:val="00276663"/>
    <w:pPr>
      <w:ind w:left="283" w:hanging="283"/>
      <w:contextualSpacing/>
    </w:pPr>
  </w:style>
  <w:style w:type="paragraph" w:styleId="23">
    <w:name w:val="Body Text 2"/>
    <w:basedOn w:val="a"/>
    <w:link w:val="24"/>
    <w:rsid w:val="00276663"/>
    <w:pPr>
      <w:spacing w:after="120" w:line="480" w:lineRule="auto"/>
    </w:pPr>
  </w:style>
  <w:style w:type="character" w:customStyle="1" w:styleId="24">
    <w:name w:val="Основной текст 2 Знак"/>
    <w:basedOn w:val="a0"/>
    <w:link w:val="23"/>
    <w:rsid w:val="00276663"/>
    <w:rPr>
      <w:rFonts w:ascii="Times New Roman" w:eastAsia="Times New Roman" w:hAnsi="Times New Roman" w:cs="Times New Roman"/>
      <w:sz w:val="24"/>
      <w:szCs w:val="24"/>
      <w:lang w:eastAsia="ru-RU"/>
    </w:rPr>
  </w:style>
  <w:style w:type="paragraph" w:styleId="aa">
    <w:name w:val="header"/>
    <w:basedOn w:val="a"/>
    <w:link w:val="ab"/>
    <w:rsid w:val="00276663"/>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ab">
    <w:name w:val="Верхний колонтитул Знак"/>
    <w:basedOn w:val="a0"/>
    <w:link w:val="aa"/>
    <w:rsid w:val="00276663"/>
    <w:rPr>
      <w:rFonts w:ascii="Times New Roman" w:eastAsia="Times New Roman" w:hAnsi="Times New Roman" w:cs="Times New Roman"/>
      <w:sz w:val="20"/>
      <w:szCs w:val="20"/>
      <w:lang w:val="en-US" w:eastAsia="ru-RU"/>
    </w:rPr>
  </w:style>
  <w:style w:type="paragraph" w:styleId="ac">
    <w:name w:val="Balloon Text"/>
    <w:basedOn w:val="a"/>
    <w:link w:val="ad"/>
    <w:uiPriority w:val="99"/>
    <w:semiHidden/>
    <w:unhideWhenUsed/>
    <w:rsid w:val="00276663"/>
    <w:rPr>
      <w:rFonts w:ascii="Tahoma" w:hAnsi="Tahoma" w:cs="Tahoma"/>
      <w:sz w:val="16"/>
      <w:szCs w:val="16"/>
    </w:rPr>
  </w:style>
  <w:style w:type="character" w:customStyle="1" w:styleId="ad">
    <w:name w:val="Текст выноски Знак"/>
    <w:basedOn w:val="a0"/>
    <w:link w:val="ac"/>
    <w:uiPriority w:val="99"/>
    <w:semiHidden/>
    <w:rsid w:val="00276663"/>
    <w:rPr>
      <w:rFonts w:ascii="Tahoma" w:eastAsia="Times New Roman" w:hAnsi="Tahoma" w:cs="Tahoma"/>
      <w:sz w:val="16"/>
      <w:szCs w:val="16"/>
      <w:lang w:eastAsia="ru-RU"/>
    </w:rPr>
  </w:style>
  <w:style w:type="paragraph" w:customStyle="1" w:styleId="33">
    <w:name w:val="Стиль3 Знак Знак"/>
    <w:basedOn w:val="25"/>
    <w:rsid w:val="00276663"/>
  </w:style>
  <w:style w:type="paragraph" w:styleId="25">
    <w:name w:val="Body Text Indent 2"/>
    <w:basedOn w:val="a"/>
    <w:link w:val="26"/>
    <w:uiPriority w:val="99"/>
    <w:semiHidden/>
    <w:unhideWhenUsed/>
    <w:rsid w:val="00276663"/>
    <w:pPr>
      <w:spacing w:after="120" w:line="480" w:lineRule="auto"/>
      <w:ind w:left="283"/>
    </w:pPr>
  </w:style>
  <w:style w:type="character" w:customStyle="1" w:styleId="26">
    <w:name w:val="Основной текст с отступом 2 Знак"/>
    <w:basedOn w:val="a0"/>
    <w:link w:val="25"/>
    <w:uiPriority w:val="99"/>
    <w:semiHidden/>
    <w:rsid w:val="00276663"/>
    <w:rPr>
      <w:rFonts w:ascii="Times New Roman" w:eastAsia="Times New Roman" w:hAnsi="Times New Roman" w:cs="Times New Roman"/>
      <w:sz w:val="24"/>
      <w:szCs w:val="24"/>
      <w:lang w:eastAsia="ru-RU"/>
    </w:rPr>
  </w:style>
  <w:style w:type="paragraph" w:styleId="ae">
    <w:name w:val="List Paragraph"/>
    <w:basedOn w:val="a"/>
    <w:uiPriority w:val="34"/>
    <w:qFormat/>
    <w:rsid w:val="00276663"/>
    <w:pPr>
      <w:ind w:left="720"/>
      <w:contextualSpacing/>
    </w:pPr>
  </w:style>
  <w:style w:type="paragraph" w:styleId="af">
    <w:name w:val="footnote text"/>
    <w:basedOn w:val="a"/>
    <w:link w:val="af0"/>
    <w:uiPriority w:val="99"/>
    <w:semiHidden/>
    <w:rsid w:val="00276663"/>
    <w:rPr>
      <w:sz w:val="20"/>
      <w:szCs w:val="20"/>
    </w:rPr>
  </w:style>
  <w:style w:type="character" w:customStyle="1" w:styleId="af0">
    <w:name w:val="Текст сноски Знак"/>
    <w:basedOn w:val="a0"/>
    <w:link w:val="af"/>
    <w:uiPriority w:val="99"/>
    <w:semiHidden/>
    <w:rsid w:val="00276663"/>
    <w:rPr>
      <w:rFonts w:ascii="Times New Roman" w:eastAsia="Times New Roman" w:hAnsi="Times New Roman" w:cs="Times New Roman"/>
      <w:sz w:val="20"/>
      <w:szCs w:val="20"/>
      <w:lang w:eastAsia="ru-RU"/>
    </w:rPr>
  </w:style>
  <w:style w:type="paragraph" w:customStyle="1" w:styleId="27">
    <w:name w:val="Пункт_2"/>
    <w:basedOn w:val="a"/>
    <w:rsid w:val="00276663"/>
    <w:pPr>
      <w:tabs>
        <w:tab w:val="num" w:pos="1417"/>
      </w:tabs>
      <w:spacing w:line="360" w:lineRule="auto"/>
      <w:ind w:left="1417" w:hanging="1133"/>
      <w:jc w:val="both"/>
    </w:pPr>
    <w:rPr>
      <w:snapToGrid w:val="0"/>
      <w:sz w:val="28"/>
      <w:szCs w:val="20"/>
    </w:rPr>
  </w:style>
  <w:style w:type="paragraph" w:customStyle="1" w:styleId="34">
    <w:name w:val="Пункт_3"/>
    <w:basedOn w:val="27"/>
    <w:uiPriority w:val="99"/>
    <w:rsid w:val="00276663"/>
    <w:pPr>
      <w:numPr>
        <w:ilvl w:val="2"/>
      </w:numPr>
      <w:tabs>
        <w:tab w:val="num" w:pos="1417"/>
      </w:tabs>
      <w:ind w:left="1417" w:hanging="1133"/>
    </w:pPr>
  </w:style>
  <w:style w:type="paragraph" w:customStyle="1" w:styleId="41">
    <w:name w:val="Пункт_4"/>
    <w:basedOn w:val="34"/>
    <w:rsid w:val="00276663"/>
    <w:pPr>
      <w:numPr>
        <w:ilvl w:val="3"/>
      </w:numPr>
      <w:tabs>
        <w:tab w:val="num" w:pos="1417"/>
      </w:tabs>
      <w:ind w:left="1417" w:hanging="1133"/>
    </w:pPr>
    <w:rPr>
      <w:snapToGrid/>
    </w:rPr>
  </w:style>
  <w:style w:type="paragraph" w:customStyle="1" w:styleId="5ABCD">
    <w:name w:val="Пункт_5_ABCD"/>
    <w:basedOn w:val="a"/>
    <w:rsid w:val="00276663"/>
    <w:pPr>
      <w:tabs>
        <w:tab w:val="num" w:pos="1701"/>
      </w:tabs>
      <w:spacing w:line="360" w:lineRule="auto"/>
      <w:ind w:left="1701" w:hanging="567"/>
      <w:jc w:val="both"/>
    </w:pPr>
    <w:rPr>
      <w:snapToGrid w:val="0"/>
      <w:sz w:val="28"/>
      <w:szCs w:val="20"/>
    </w:rPr>
  </w:style>
  <w:style w:type="paragraph" w:customStyle="1" w:styleId="1">
    <w:name w:val="Пункт_1"/>
    <w:basedOn w:val="a"/>
    <w:rsid w:val="00276663"/>
    <w:pPr>
      <w:keepNext/>
      <w:numPr>
        <w:ilvl w:val="4"/>
        <w:numId w:val="12"/>
      </w:numPr>
      <w:tabs>
        <w:tab w:val="clear" w:pos="1701"/>
        <w:tab w:val="num" w:pos="4113"/>
      </w:tabs>
      <w:spacing w:before="480" w:after="240"/>
      <w:ind w:left="4113" w:hanging="568"/>
      <w:jc w:val="center"/>
      <w:outlineLvl w:val="0"/>
    </w:pPr>
    <w:rPr>
      <w:rFonts w:ascii="Arial" w:hAnsi="Arial"/>
      <w:b/>
      <w:snapToGrid w:val="0"/>
      <w:sz w:val="32"/>
      <w:szCs w:val="28"/>
    </w:rPr>
  </w:style>
  <w:style w:type="paragraph" w:customStyle="1" w:styleId="13">
    <w:name w:val="Стиль1"/>
    <w:basedOn w:val="a"/>
    <w:rsid w:val="005A4E42"/>
    <w:pPr>
      <w:spacing w:line="360" w:lineRule="atLeast"/>
      <w:ind w:firstLine="709"/>
      <w:jc w:val="both"/>
    </w:pPr>
    <w:rPr>
      <w:szCs w:val="20"/>
    </w:rPr>
  </w:style>
  <w:style w:type="paragraph" w:styleId="af1">
    <w:name w:val="footer"/>
    <w:basedOn w:val="a"/>
    <w:link w:val="af2"/>
    <w:uiPriority w:val="99"/>
    <w:rsid w:val="00195603"/>
    <w:pPr>
      <w:tabs>
        <w:tab w:val="center" w:pos="4536"/>
        <w:tab w:val="right" w:pos="9072"/>
      </w:tabs>
    </w:pPr>
    <w:rPr>
      <w:sz w:val="20"/>
      <w:szCs w:val="20"/>
    </w:rPr>
  </w:style>
  <w:style w:type="character" w:customStyle="1" w:styleId="af2">
    <w:name w:val="Нижний колонтитул Знак"/>
    <w:basedOn w:val="a0"/>
    <w:link w:val="af1"/>
    <w:uiPriority w:val="99"/>
    <w:rsid w:val="00195603"/>
    <w:rPr>
      <w:rFonts w:ascii="Times New Roman" w:eastAsia="Times New Roman" w:hAnsi="Times New Roman" w:cs="Times New Roman"/>
      <w:sz w:val="20"/>
      <w:szCs w:val="20"/>
      <w:lang w:eastAsia="ru-RU"/>
    </w:rPr>
  </w:style>
  <w:style w:type="paragraph" w:customStyle="1" w:styleId="af3">
    <w:name w:val="Таблица шапка"/>
    <w:basedOn w:val="a"/>
    <w:rsid w:val="001760C8"/>
    <w:pPr>
      <w:keepNext/>
      <w:snapToGrid w:val="0"/>
      <w:spacing w:before="40" w:after="40"/>
      <w:ind w:left="57" w:right="57"/>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4020">
      <w:bodyDiv w:val="1"/>
      <w:marLeft w:val="0"/>
      <w:marRight w:val="0"/>
      <w:marTop w:val="0"/>
      <w:marBottom w:val="0"/>
      <w:divBdr>
        <w:top w:val="none" w:sz="0" w:space="0" w:color="auto"/>
        <w:left w:val="none" w:sz="0" w:space="0" w:color="auto"/>
        <w:bottom w:val="none" w:sz="0" w:space="0" w:color="auto"/>
        <w:right w:val="none" w:sz="0" w:space="0" w:color="auto"/>
      </w:divBdr>
    </w:div>
    <w:div w:id="766969312">
      <w:bodyDiv w:val="1"/>
      <w:marLeft w:val="0"/>
      <w:marRight w:val="0"/>
      <w:marTop w:val="0"/>
      <w:marBottom w:val="0"/>
      <w:divBdr>
        <w:top w:val="none" w:sz="0" w:space="0" w:color="auto"/>
        <w:left w:val="none" w:sz="0" w:space="0" w:color="auto"/>
        <w:bottom w:val="none" w:sz="0" w:space="0" w:color="auto"/>
        <w:right w:val="none" w:sz="0" w:space="0" w:color="auto"/>
      </w:divBdr>
    </w:div>
    <w:div w:id="1033653489">
      <w:bodyDiv w:val="1"/>
      <w:marLeft w:val="0"/>
      <w:marRight w:val="0"/>
      <w:marTop w:val="0"/>
      <w:marBottom w:val="0"/>
      <w:divBdr>
        <w:top w:val="none" w:sz="0" w:space="0" w:color="auto"/>
        <w:left w:val="none" w:sz="0" w:space="0" w:color="auto"/>
        <w:bottom w:val="none" w:sz="0" w:space="0" w:color="auto"/>
        <w:right w:val="none" w:sz="0" w:space="0" w:color="auto"/>
      </w:divBdr>
    </w:div>
    <w:div w:id="1117258578">
      <w:bodyDiv w:val="1"/>
      <w:marLeft w:val="0"/>
      <w:marRight w:val="0"/>
      <w:marTop w:val="0"/>
      <w:marBottom w:val="0"/>
      <w:divBdr>
        <w:top w:val="none" w:sz="0" w:space="0" w:color="auto"/>
        <w:left w:val="none" w:sz="0" w:space="0" w:color="auto"/>
        <w:bottom w:val="none" w:sz="0" w:space="0" w:color="auto"/>
        <w:right w:val="none" w:sz="0" w:space="0" w:color="auto"/>
      </w:divBdr>
    </w:div>
    <w:div w:id="1239054828">
      <w:bodyDiv w:val="1"/>
      <w:marLeft w:val="0"/>
      <w:marRight w:val="0"/>
      <w:marTop w:val="0"/>
      <w:marBottom w:val="0"/>
      <w:divBdr>
        <w:top w:val="none" w:sz="0" w:space="0" w:color="auto"/>
        <w:left w:val="none" w:sz="0" w:space="0" w:color="auto"/>
        <w:bottom w:val="none" w:sz="0" w:space="0" w:color="auto"/>
        <w:right w:val="none" w:sz="0" w:space="0" w:color="auto"/>
      </w:divBdr>
    </w:div>
    <w:div w:id="1297024091">
      <w:bodyDiv w:val="1"/>
      <w:marLeft w:val="0"/>
      <w:marRight w:val="0"/>
      <w:marTop w:val="0"/>
      <w:marBottom w:val="0"/>
      <w:divBdr>
        <w:top w:val="none" w:sz="0" w:space="0" w:color="auto"/>
        <w:left w:val="none" w:sz="0" w:space="0" w:color="auto"/>
        <w:bottom w:val="none" w:sz="0" w:space="0" w:color="auto"/>
        <w:right w:val="none" w:sz="0" w:space="0" w:color="auto"/>
      </w:divBdr>
    </w:div>
    <w:div w:id="1323463807">
      <w:bodyDiv w:val="1"/>
      <w:marLeft w:val="0"/>
      <w:marRight w:val="0"/>
      <w:marTop w:val="0"/>
      <w:marBottom w:val="0"/>
      <w:divBdr>
        <w:top w:val="none" w:sz="0" w:space="0" w:color="auto"/>
        <w:left w:val="none" w:sz="0" w:space="0" w:color="auto"/>
        <w:bottom w:val="none" w:sz="0" w:space="0" w:color="auto"/>
        <w:right w:val="none" w:sz="0" w:space="0" w:color="auto"/>
      </w:divBdr>
    </w:div>
    <w:div w:id="1704793370">
      <w:bodyDiv w:val="1"/>
      <w:marLeft w:val="0"/>
      <w:marRight w:val="0"/>
      <w:marTop w:val="0"/>
      <w:marBottom w:val="0"/>
      <w:divBdr>
        <w:top w:val="none" w:sz="0" w:space="0" w:color="auto"/>
        <w:left w:val="none" w:sz="0" w:space="0" w:color="auto"/>
        <w:bottom w:val="none" w:sz="0" w:space="0" w:color="auto"/>
        <w:right w:val="none" w:sz="0" w:space="0" w:color="auto"/>
      </w:divBdr>
    </w:div>
    <w:div w:id="17860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_sge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F96D-50C1-4147-A5F0-2EC95C04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8560</Words>
  <Characters>48793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Александрова Яна Александровна</cp:lastModifiedBy>
  <cp:revision>2</cp:revision>
  <cp:lastPrinted>2014-11-10T04:56:00Z</cp:lastPrinted>
  <dcterms:created xsi:type="dcterms:W3CDTF">2014-11-14T11:17:00Z</dcterms:created>
  <dcterms:modified xsi:type="dcterms:W3CDTF">2014-11-14T11:17:00Z</dcterms:modified>
</cp:coreProperties>
</file>